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E4" w:rsidRPr="003507D7" w:rsidRDefault="0027452C" w:rsidP="00660849">
      <w:pPr>
        <w:pStyle w:val="Indeks1"/>
        <w:jc w:val="right"/>
        <w:rPr>
          <w:sz w:val="20"/>
          <w:szCs w:val="20"/>
          <w:u w:val="single"/>
        </w:rPr>
      </w:pPr>
      <w:r w:rsidRPr="003507D7">
        <w:rPr>
          <w:sz w:val="20"/>
          <w:szCs w:val="20"/>
          <w:u w:val="single"/>
        </w:rPr>
        <w:t>Załącznik nr 2</w:t>
      </w:r>
    </w:p>
    <w:p w:rsidR="003507D7" w:rsidRDefault="00575705" w:rsidP="00575705">
      <w:pPr>
        <w:jc w:val="right"/>
        <w:rPr>
          <w:i/>
          <w:sz w:val="20"/>
          <w:szCs w:val="20"/>
        </w:rPr>
      </w:pPr>
      <w:r w:rsidRPr="00DD2424">
        <w:rPr>
          <w:sz w:val="20"/>
          <w:szCs w:val="20"/>
        </w:rPr>
        <w:t>d</w:t>
      </w:r>
      <w:r w:rsidRPr="00A75596">
        <w:rPr>
          <w:i/>
          <w:sz w:val="20"/>
          <w:szCs w:val="20"/>
        </w:rPr>
        <w:t xml:space="preserve">o Instrukcji dotyczącej zasad gospodarowania </w:t>
      </w:r>
      <w:r w:rsidR="003507D7">
        <w:rPr>
          <w:i/>
          <w:sz w:val="20"/>
          <w:szCs w:val="20"/>
        </w:rPr>
        <w:t>środkami</w:t>
      </w:r>
    </w:p>
    <w:p w:rsidR="00575705" w:rsidRDefault="003507D7" w:rsidP="00575705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ochrony indywidualnej, odzieżą i obuwiem roboczym</w:t>
      </w:r>
    </w:p>
    <w:p w:rsidR="003507D7" w:rsidRDefault="003507D7" w:rsidP="00575705">
      <w:pPr>
        <w:jc w:val="right"/>
        <w:rPr>
          <w:i/>
          <w:sz w:val="20"/>
          <w:szCs w:val="20"/>
        </w:rPr>
      </w:pPr>
    </w:p>
    <w:p w:rsidR="002B1603" w:rsidRDefault="002B1603" w:rsidP="00575705">
      <w:pPr>
        <w:jc w:val="right"/>
        <w:rPr>
          <w:i/>
          <w:sz w:val="20"/>
          <w:szCs w:val="20"/>
        </w:rPr>
      </w:pPr>
    </w:p>
    <w:p w:rsidR="002B1603" w:rsidRPr="002B1603" w:rsidRDefault="002B1603" w:rsidP="00575705">
      <w:pPr>
        <w:jc w:val="right"/>
        <w:rPr>
          <w:sz w:val="22"/>
          <w:szCs w:val="22"/>
        </w:rPr>
      </w:pPr>
      <w:r w:rsidRPr="002B1603">
        <w:rPr>
          <w:sz w:val="22"/>
          <w:szCs w:val="22"/>
        </w:rPr>
        <w:t>Kraków, d</w:t>
      </w:r>
      <w:r w:rsidR="00DD2424">
        <w:rPr>
          <w:sz w:val="22"/>
          <w:szCs w:val="22"/>
        </w:rPr>
        <w:t>nia</w:t>
      </w:r>
      <w:r w:rsidRPr="002B1603">
        <w:rPr>
          <w:sz w:val="22"/>
          <w:szCs w:val="22"/>
        </w:rPr>
        <w:t>………………………………</w:t>
      </w:r>
    </w:p>
    <w:p w:rsidR="00575705" w:rsidRPr="002B1603" w:rsidRDefault="00A73CC9" w:rsidP="00A73CC9">
      <w:pPr>
        <w:pStyle w:val="Indeks1"/>
        <w:jc w:val="left"/>
      </w:pPr>
      <w:r w:rsidRPr="002B1603">
        <w:t>……………………………</w:t>
      </w:r>
      <w:r w:rsidR="00B97738" w:rsidRPr="002B1603">
        <w:t>…..</w:t>
      </w:r>
    </w:p>
    <w:p w:rsidR="00A73CC9" w:rsidRPr="00657510" w:rsidRDefault="00A73CC9" w:rsidP="00A73CC9">
      <w:pPr>
        <w:pStyle w:val="Indeks1"/>
        <w:jc w:val="left"/>
      </w:pPr>
      <w:r w:rsidRPr="00A73CC9">
        <w:rPr>
          <w:sz w:val="20"/>
          <w:szCs w:val="20"/>
        </w:rPr>
        <w:t>pieczątka</w:t>
      </w:r>
      <w:r>
        <w:t xml:space="preserve"> </w:t>
      </w:r>
      <w:r w:rsidRPr="00A73CC9">
        <w:rPr>
          <w:sz w:val="20"/>
          <w:szCs w:val="20"/>
        </w:rPr>
        <w:t>jednostki</w:t>
      </w:r>
      <w:r>
        <w:t xml:space="preserve"> </w:t>
      </w:r>
      <w:r w:rsidRPr="00A73CC9">
        <w:rPr>
          <w:sz w:val="20"/>
          <w:szCs w:val="20"/>
        </w:rPr>
        <w:t>organizacyjnej</w:t>
      </w:r>
    </w:p>
    <w:p w:rsidR="008F029A" w:rsidRPr="00657510" w:rsidRDefault="008F029A" w:rsidP="00657510">
      <w:pPr>
        <w:pStyle w:val="Indeks1"/>
      </w:pPr>
    </w:p>
    <w:p w:rsidR="00DD2424" w:rsidRDefault="00DD2424" w:rsidP="00660849">
      <w:pPr>
        <w:pStyle w:val="Indeks1"/>
        <w:jc w:val="center"/>
        <w:rPr>
          <w:b/>
        </w:rPr>
      </w:pPr>
    </w:p>
    <w:p w:rsidR="0027452C" w:rsidRPr="00657510" w:rsidRDefault="00AA64D8" w:rsidP="00660849">
      <w:pPr>
        <w:pStyle w:val="Indeks1"/>
        <w:jc w:val="center"/>
      </w:pPr>
      <w:r>
        <w:rPr>
          <w:b/>
        </w:rPr>
        <w:t>WNIOSEK</w:t>
      </w:r>
    </w:p>
    <w:p w:rsidR="008F029A" w:rsidRPr="00660849" w:rsidRDefault="00EB45B8" w:rsidP="00660849">
      <w:pPr>
        <w:pStyle w:val="Indeks1"/>
        <w:jc w:val="center"/>
        <w:rPr>
          <w:b/>
        </w:rPr>
      </w:pPr>
      <w:r w:rsidRPr="00660849">
        <w:rPr>
          <w:b/>
        </w:rPr>
        <w:t>o</w:t>
      </w:r>
      <w:r w:rsidR="008F029A" w:rsidRPr="00660849">
        <w:rPr>
          <w:b/>
        </w:rPr>
        <w:t xml:space="preserve"> przydzielenie nowej odzieży</w:t>
      </w:r>
      <w:r w:rsidRPr="00660849">
        <w:rPr>
          <w:b/>
        </w:rPr>
        <w:t xml:space="preserve"> i </w:t>
      </w:r>
      <w:r w:rsidR="008F029A" w:rsidRPr="00660849">
        <w:rPr>
          <w:b/>
        </w:rPr>
        <w:t>obuw</w:t>
      </w:r>
      <w:r w:rsidRPr="00660849">
        <w:rPr>
          <w:b/>
        </w:rPr>
        <w:t>ia</w:t>
      </w:r>
      <w:r w:rsidR="008F029A" w:rsidRPr="00660849">
        <w:rPr>
          <w:b/>
        </w:rPr>
        <w:t xml:space="preserve"> roboczego</w:t>
      </w:r>
      <w:r w:rsidRPr="00660849">
        <w:rPr>
          <w:b/>
        </w:rPr>
        <w:t xml:space="preserve"> oraz środków ochrony indywidualnej</w:t>
      </w:r>
    </w:p>
    <w:p w:rsidR="0027452C" w:rsidRPr="00657510" w:rsidRDefault="00EB45B8" w:rsidP="00660849">
      <w:pPr>
        <w:pStyle w:val="Indeks1"/>
        <w:jc w:val="center"/>
      </w:pPr>
      <w:r w:rsidRPr="00660849">
        <w:rPr>
          <w:b/>
        </w:rPr>
        <w:t>w zawiązku z przedwczesnym zużyciem, utratą lub zniszczeniem</w:t>
      </w:r>
    </w:p>
    <w:p w:rsidR="00EB45B8" w:rsidRDefault="00EB45B8" w:rsidP="00657510">
      <w:pPr>
        <w:pStyle w:val="Indeks1"/>
      </w:pPr>
    </w:p>
    <w:p w:rsidR="00E04FD0" w:rsidRPr="00657510" w:rsidRDefault="00E04FD0" w:rsidP="00657510">
      <w:pPr>
        <w:pStyle w:val="Indeks1"/>
      </w:pPr>
    </w:p>
    <w:p w:rsidR="00372F73" w:rsidRPr="00657510" w:rsidRDefault="00DD2424" w:rsidP="00657510">
      <w:pPr>
        <w:pStyle w:val="Indeks1"/>
      </w:pPr>
      <w:r>
        <w:t>………………………….</w:t>
      </w:r>
    </w:p>
    <w:p w:rsidR="00372F73" w:rsidRPr="00EE2CD9" w:rsidRDefault="00372F73" w:rsidP="00657510">
      <w:pPr>
        <w:pStyle w:val="Indeks1"/>
        <w:rPr>
          <w:sz w:val="20"/>
          <w:szCs w:val="20"/>
        </w:rPr>
      </w:pPr>
      <w:r w:rsidRPr="00EE2CD9">
        <w:rPr>
          <w:sz w:val="20"/>
          <w:szCs w:val="20"/>
        </w:rPr>
        <w:t>imię i nazwisk</w:t>
      </w:r>
      <w:r w:rsidR="00DD2424">
        <w:rPr>
          <w:sz w:val="20"/>
          <w:szCs w:val="20"/>
        </w:rPr>
        <w:t>o pracownika</w:t>
      </w:r>
    </w:p>
    <w:p w:rsidR="00372F73" w:rsidRPr="00657510" w:rsidRDefault="00372F73" w:rsidP="00657510">
      <w:pPr>
        <w:pStyle w:val="Indeks1"/>
      </w:pPr>
    </w:p>
    <w:p w:rsidR="00372F73" w:rsidRPr="00657510" w:rsidRDefault="00DD2424" w:rsidP="00657510">
      <w:pPr>
        <w:pStyle w:val="Indeks1"/>
      </w:pPr>
      <w:r>
        <w:t>………………………</w:t>
      </w:r>
    </w:p>
    <w:p w:rsidR="00372F73" w:rsidRPr="00EE2CD9" w:rsidRDefault="00F46A55" w:rsidP="00657510">
      <w:pPr>
        <w:pStyle w:val="Indeks1"/>
        <w:rPr>
          <w:sz w:val="20"/>
          <w:szCs w:val="20"/>
        </w:rPr>
      </w:pPr>
      <w:r w:rsidRPr="00EE2CD9">
        <w:rPr>
          <w:sz w:val="20"/>
          <w:szCs w:val="20"/>
        </w:rPr>
        <w:t>s</w:t>
      </w:r>
      <w:r w:rsidR="00372F73" w:rsidRPr="00EE2CD9">
        <w:rPr>
          <w:sz w:val="20"/>
          <w:szCs w:val="20"/>
        </w:rPr>
        <w:t>tanowisko</w:t>
      </w:r>
      <w:r w:rsidR="00DD2424">
        <w:rPr>
          <w:sz w:val="20"/>
          <w:szCs w:val="20"/>
        </w:rPr>
        <w:t xml:space="preserve"> pracownika</w:t>
      </w:r>
    </w:p>
    <w:p w:rsidR="00372F73" w:rsidRPr="00657510" w:rsidRDefault="00372F73" w:rsidP="00657510">
      <w:pPr>
        <w:pStyle w:val="Indeks1"/>
      </w:pPr>
    </w:p>
    <w:p w:rsidR="00372F73" w:rsidRPr="00657510" w:rsidRDefault="00372F73" w:rsidP="00657510">
      <w:pPr>
        <w:pStyle w:val="Indeks1"/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261"/>
        <w:gridCol w:w="2835"/>
        <w:gridCol w:w="2515"/>
      </w:tblGrid>
      <w:tr w:rsidR="009C24FC" w:rsidRPr="00657510" w:rsidTr="00403858">
        <w:tc>
          <w:tcPr>
            <w:tcW w:w="9178" w:type="dxa"/>
            <w:gridSpan w:val="4"/>
          </w:tcPr>
          <w:p w:rsidR="009C24FC" w:rsidRPr="00AC2F6C" w:rsidRDefault="009C24FC" w:rsidP="00877912">
            <w:pPr>
              <w:pStyle w:val="Indeks1"/>
              <w:rPr>
                <w:b/>
              </w:rPr>
            </w:pPr>
            <w:r w:rsidRPr="00AC2F6C">
              <w:rPr>
                <w:b/>
              </w:rPr>
              <w:t xml:space="preserve">Rodzaj </w:t>
            </w:r>
            <w:r w:rsidR="00877912">
              <w:rPr>
                <w:b/>
              </w:rPr>
              <w:t>odzieży/obuwia roboczego, środków ochrony indywidualnej</w:t>
            </w:r>
          </w:p>
        </w:tc>
      </w:tr>
      <w:tr w:rsidR="00A55A9D" w:rsidRPr="00657510" w:rsidTr="004A6E61">
        <w:tc>
          <w:tcPr>
            <w:tcW w:w="567" w:type="dxa"/>
          </w:tcPr>
          <w:p w:rsidR="00A55A9D" w:rsidRPr="00AC2F6C" w:rsidRDefault="00A55A9D" w:rsidP="00AC2F6C">
            <w:pPr>
              <w:pStyle w:val="Indeks1"/>
              <w:jc w:val="left"/>
              <w:rPr>
                <w:b/>
              </w:rPr>
            </w:pPr>
            <w:r w:rsidRPr="00AC2F6C">
              <w:rPr>
                <w:b/>
              </w:rPr>
              <w:t>Lp.</w:t>
            </w:r>
          </w:p>
        </w:tc>
        <w:tc>
          <w:tcPr>
            <w:tcW w:w="3261" w:type="dxa"/>
          </w:tcPr>
          <w:p w:rsidR="00A55A9D" w:rsidRPr="00AC2F6C" w:rsidRDefault="00A55A9D" w:rsidP="00AC2F6C">
            <w:pPr>
              <w:pStyle w:val="Indeks1"/>
              <w:jc w:val="left"/>
              <w:rPr>
                <w:b/>
              </w:rPr>
            </w:pPr>
            <w:r w:rsidRPr="00AC2F6C">
              <w:rPr>
                <w:b/>
              </w:rPr>
              <w:t>Nazwa asortymentu</w:t>
            </w:r>
          </w:p>
        </w:tc>
        <w:tc>
          <w:tcPr>
            <w:tcW w:w="2835" w:type="dxa"/>
          </w:tcPr>
          <w:p w:rsidR="00A55A9D" w:rsidRPr="00AC2F6C" w:rsidRDefault="00A55A9D" w:rsidP="00AC2F6C">
            <w:pPr>
              <w:pStyle w:val="Indeks1"/>
              <w:jc w:val="left"/>
              <w:rPr>
                <w:b/>
              </w:rPr>
            </w:pPr>
            <w:r w:rsidRPr="00AC2F6C">
              <w:rPr>
                <w:b/>
              </w:rPr>
              <w:t>Data wydania z magazynu</w:t>
            </w:r>
          </w:p>
        </w:tc>
        <w:tc>
          <w:tcPr>
            <w:tcW w:w="2515" w:type="dxa"/>
          </w:tcPr>
          <w:p w:rsidR="00A55A9D" w:rsidRPr="00AC2F6C" w:rsidRDefault="00A55A9D" w:rsidP="00AC2F6C">
            <w:pPr>
              <w:pStyle w:val="Indeks1"/>
              <w:jc w:val="left"/>
              <w:rPr>
                <w:b/>
              </w:rPr>
            </w:pPr>
            <w:r w:rsidRPr="00AC2F6C">
              <w:rPr>
                <w:b/>
              </w:rPr>
              <w:t>Okres użytkowania</w:t>
            </w:r>
          </w:p>
        </w:tc>
      </w:tr>
      <w:tr w:rsidR="00A55A9D" w:rsidRPr="00657510" w:rsidTr="004A6E61">
        <w:tc>
          <w:tcPr>
            <w:tcW w:w="567" w:type="dxa"/>
          </w:tcPr>
          <w:p w:rsidR="00A55A9D" w:rsidRPr="00657510" w:rsidRDefault="00A55A9D" w:rsidP="00657510">
            <w:pPr>
              <w:pStyle w:val="Indeks1"/>
            </w:pPr>
          </w:p>
        </w:tc>
        <w:tc>
          <w:tcPr>
            <w:tcW w:w="3261" w:type="dxa"/>
          </w:tcPr>
          <w:p w:rsidR="00A55A9D" w:rsidRPr="00657510" w:rsidRDefault="00A55A9D" w:rsidP="00657510">
            <w:pPr>
              <w:pStyle w:val="Indeks1"/>
            </w:pPr>
          </w:p>
        </w:tc>
        <w:tc>
          <w:tcPr>
            <w:tcW w:w="2835" w:type="dxa"/>
          </w:tcPr>
          <w:p w:rsidR="00A55A9D" w:rsidRPr="00657510" w:rsidRDefault="00A55A9D" w:rsidP="00657510">
            <w:pPr>
              <w:pStyle w:val="Indeks1"/>
            </w:pPr>
          </w:p>
        </w:tc>
        <w:tc>
          <w:tcPr>
            <w:tcW w:w="2515" w:type="dxa"/>
          </w:tcPr>
          <w:p w:rsidR="00A55A9D" w:rsidRPr="00657510" w:rsidRDefault="00A55A9D" w:rsidP="00657510">
            <w:pPr>
              <w:pStyle w:val="Indeks1"/>
            </w:pPr>
          </w:p>
        </w:tc>
      </w:tr>
      <w:tr w:rsidR="00A55A9D" w:rsidRPr="00657510" w:rsidTr="004A6E61">
        <w:tc>
          <w:tcPr>
            <w:tcW w:w="567" w:type="dxa"/>
          </w:tcPr>
          <w:p w:rsidR="00A55A9D" w:rsidRPr="00657510" w:rsidRDefault="00A55A9D" w:rsidP="00657510">
            <w:pPr>
              <w:pStyle w:val="Indeks1"/>
            </w:pPr>
          </w:p>
        </w:tc>
        <w:tc>
          <w:tcPr>
            <w:tcW w:w="3261" w:type="dxa"/>
          </w:tcPr>
          <w:p w:rsidR="00A55A9D" w:rsidRPr="00657510" w:rsidRDefault="00A55A9D" w:rsidP="00657510">
            <w:pPr>
              <w:pStyle w:val="Indeks1"/>
            </w:pPr>
          </w:p>
        </w:tc>
        <w:tc>
          <w:tcPr>
            <w:tcW w:w="2835" w:type="dxa"/>
          </w:tcPr>
          <w:p w:rsidR="00A55A9D" w:rsidRPr="00657510" w:rsidRDefault="00A55A9D" w:rsidP="00657510">
            <w:pPr>
              <w:pStyle w:val="Indeks1"/>
            </w:pPr>
          </w:p>
        </w:tc>
        <w:tc>
          <w:tcPr>
            <w:tcW w:w="2515" w:type="dxa"/>
          </w:tcPr>
          <w:p w:rsidR="00A55A9D" w:rsidRPr="00657510" w:rsidRDefault="00A55A9D" w:rsidP="00657510">
            <w:pPr>
              <w:pStyle w:val="Indeks1"/>
            </w:pPr>
          </w:p>
        </w:tc>
      </w:tr>
      <w:tr w:rsidR="00A55A9D" w:rsidRPr="00657510" w:rsidTr="004A6E61">
        <w:tc>
          <w:tcPr>
            <w:tcW w:w="567" w:type="dxa"/>
          </w:tcPr>
          <w:p w:rsidR="00A55A9D" w:rsidRPr="00657510" w:rsidRDefault="00A55A9D" w:rsidP="00657510">
            <w:pPr>
              <w:pStyle w:val="Indeks1"/>
            </w:pPr>
          </w:p>
        </w:tc>
        <w:tc>
          <w:tcPr>
            <w:tcW w:w="3261" w:type="dxa"/>
          </w:tcPr>
          <w:p w:rsidR="00A55A9D" w:rsidRPr="00657510" w:rsidRDefault="00A55A9D" w:rsidP="00657510">
            <w:pPr>
              <w:pStyle w:val="Indeks1"/>
            </w:pPr>
          </w:p>
        </w:tc>
        <w:tc>
          <w:tcPr>
            <w:tcW w:w="2835" w:type="dxa"/>
          </w:tcPr>
          <w:p w:rsidR="00A55A9D" w:rsidRPr="00657510" w:rsidRDefault="00A55A9D" w:rsidP="00657510">
            <w:pPr>
              <w:pStyle w:val="Indeks1"/>
            </w:pPr>
          </w:p>
        </w:tc>
        <w:tc>
          <w:tcPr>
            <w:tcW w:w="2515" w:type="dxa"/>
          </w:tcPr>
          <w:p w:rsidR="00A55A9D" w:rsidRPr="00657510" w:rsidRDefault="00A55A9D" w:rsidP="00657510">
            <w:pPr>
              <w:pStyle w:val="Indeks1"/>
            </w:pPr>
          </w:p>
        </w:tc>
      </w:tr>
      <w:tr w:rsidR="00A55A9D" w:rsidRPr="00657510" w:rsidTr="004A6E61">
        <w:tc>
          <w:tcPr>
            <w:tcW w:w="567" w:type="dxa"/>
          </w:tcPr>
          <w:p w:rsidR="00A55A9D" w:rsidRPr="00657510" w:rsidRDefault="00A55A9D" w:rsidP="00657510">
            <w:pPr>
              <w:pStyle w:val="Indeks1"/>
            </w:pPr>
          </w:p>
        </w:tc>
        <w:tc>
          <w:tcPr>
            <w:tcW w:w="3261" w:type="dxa"/>
          </w:tcPr>
          <w:p w:rsidR="00A55A9D" w:rsidRPr="00657510" w:rsidRDefault="00A55A9D" w:rsidP="00657510">
            <w:pPr>
              <w:pStyle w:val="Indeks1"/>
            </w:pPr>
          </w:p>
        </w:tc>
        <w:tc>
          <w:tcPr>
            <w:tcW w:w="2835" w:type="dxa"/>
          </w:tcPr>
          <w:p w:rsidR="00A55A9D" w:rsidRPr="00657510" w:rsidRDefault="00A55A9D" w:rsidP="00657510">
            <w:pPr>
              <w:pStyle w:val="Indeks1"/>
            </w:pPr>
          </w:p>
        </w:tc>
        <w:tc>
          <w:tcPr>
            <w:tcW w:w="2515" w:type="dxa"/>
          </w:tcPr>
          <w:p w:rsidR="00A55A9D" w:rsidRPr="00657510" w:rsidRDefault="00A55A9D" w:rsidP="00657510">
            <w:pPr>
              <w:pStyle w:val="Indeks1"/>
            </w:pPr>
          </w:p>
        </w:tc>
      </w:tr>
      <w:tr w:rsidR="00A55A9D" w:rsidRPr="00657510" w:rsidTr="004A6E61">
        <w:tc>
          <w:tcPr>
            <w:tcW w:w="567" w:type="dxa"/>
          </w:tcPr>
          <w:p w:rsidR="00A55A9D" w:rsidRPr="00657510" w:rsidRDefault="00A55A9D" w:rsidP="00657510">
            <w:pPr>
              <w:pStyle w:val="Indeks1"/>
            </w:pPr>
          </w:p>
        </w:tc>
        <w:tc>
          <w:tcPr>
            <w:tcW w:w="3261" w:type="dxa"/>
          </w:tcPr>
          <w:p w:rsidR="00A55A9D" w:rsidRPr="00657510" w:rsidRDefault="00A55A9D" w:rsidP="00657510">
            <w:pPr>
              <w:pStyle w:val="Indeks1"/>
            </w:pPr>
          </w:p>
        </w:tc>
        <w:tc>
          <w:tcPr>
            <w:tcW w:w="2835" w:type="dxa"/>
          </w:tcPr>
          <w:p w:rsidR="00A55A9D" w:rsidRPr="00657510" w:rsidRDefault="00A55A9D" w:rsidP="00657510">
            <w:pPr>
              <w:pStyle w:val="Indeks1"/>
            </w:pPr>
          </w:p>
        </w:tc>
        <w:tc>
          <w:tcPr>
            <w:tcW w:w="2515" w:type="dxa"/>
          </w:tcPr>
          <w:p w:rsidR="00A55A9D" w:rsidRPr="00657510" w:rsidRDefault="00A55A9D" w:rsidP="00657510">
            <w:pPr>
              <w:pStyle w:val="Indeks1"/>
            </w:pPr>
          </w:p>
        </w:tc>
      </w:tr>
    </w:tbl>
    <w:p w:rsidR="00372F73" w:rsidRPr="00657510" w:rsidRDefault="00372F73">
      <w:pPr>
        <w:rPr>
          <w:sz w:val="22"/>
          <w:szCs w:val="22"/>
        </w:rPr>
      </w:pPr>
    </w:p>
    <w:p w:rsidR="00372F73" w:rsidRPr="00657510" w:rsidRDefault="00372F73" w:rsidP="00657510">
      <w:pPr>
        <w:pStyle w:val="Indeks1"/>
      </w:pPr>
      <w:r w:rsidRPr="00657510">
        <w:t>Wymieniona odzież /obuwie / środki ochrony indywidualnej</w:t>
      </w:r>
      <w:r w:rsidRPr="00657510">
        <w:rPr>
          <w:vertAlign w:val="superscript"/>
        </w:rPr>
        <w:t>*)</w:t>
      </w:r>
      <w:r w:rsidRPr="00657510">
        <w:t xml:space="preserve"> uległo utracie / zniszczeniu / przedwczesnemu zużyciu</w:t>
      </w:r>
      <w:r w:rsidRPr="00657510">
        <w:rPr>
          <w:vertAlign w:val="superscript"/>
        </w:rPr>
        <w:t>*)</w:t>
      </w:r>
      <w:r w:rsidR="00860D10">
        <w:t xml:space="preserve"> na skutek (p</w:t>
      </w:r>
      <w:r w:rsidRPr="00657510">
        <w:t>odać okoliczności utraty</w:t>
      </w:r>
      <w:r w:rsidR="00C12AB4">
        <w:t>; rodzaj zniszczenia/przedwczesnego zu</w:t>
      </w:r>
      <w:r w:rsidR="00F3713A">
        <w:t>ż</w:t>
      </w:r>
      <w:r w:rsidR="00C12AB4">
        <w:t>ycia</w:t>
      </w:r>
      <w:r w:rsidRPr="00657510">
        <w:t>):</w:t>
      </w:r>
    </w:p>
    <w:p w:rsidR="00372F73" w:rsidRPr="00657510" w:rsidRDefault="00372F73" w:rsidP="00372F73">
      <w:pPr>
        <w:rPr>
          <w:sz w:val="22"/>
          <w:szCs w:val="22"/>
        </w:rPr>
      </w:pPr>
      <w:r w:rsidRPr="00657510">
        <w:rPr>
          <w:sz w:val="22"/>
          <w:szCs w:val="22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</w:t>
      </w:r>
    </w:p>
    <w:p w:rsidR="000858DA" w:rsidRDefault="000858DA">
      <w:pPr>
        <w:rPr>
          <w:sz w:val="22"/>
          <w:szCs w:val="22"/>
        </w:rPr>
      </w:pPr>
    </w:p>
    <w:p w:rsidR="00372F73" w:rsidRPr="00657510" w:rsidRDefault="00372F73">
      <w:pPr>
        <w:rPr>
          <w:sz w:val="22"/>
          <w:szCs w:val="22"/>
        </w:rPr>
      </w:pPr>
      <w:r w:rsidRPr="00657510">
        <w:rPr>
          <w:sz w:val="22"/>
          <w:szCs w:val="22"/>
        </w:rPr>
        <w:t>Utrata, zniszczenie, przedwczesne zużycie nastąpiło z winy/bez winy</w:t>
      </w:r>
      <w:r w:rsidRPr="00657510">
        <w:rPr>
          <w:sz w:val="22"/>
          <w:szCs w:val="22"/>
          <w:vertAlign w:val="superscript"/>
        </w:rPr>
        <w:t>*)</w:t>
      </w:r>
      <w:r w:rsidRPr="00657510">
        <w:rPr>
          <w:sz w:val="22"/>
          <w:szCs w:val="22"/>
        </w:rPr>
        <w:t xml:space="preserve"> pracownika.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2"/>
        <w:gridCol w:w="4626"/>
      </w:tblGrid>
      <w:tr w:rsidR="00D906E7" w:rsidRPr="00657510" w:rsidTr="00C12AB4">
        <w:tc>
          <w:tcPr>
            <w:tcW w:w="4552" w:type="dxa"/>
          </w:tcPr>
          <w:p w:rsidR="00CA1A10" w:rsidRPr="00657510" w:rsidRDefault="00CA1A10" w:rsidP="00657510">
            <w:pPr>
              <w:pStyle w:val="Indeks1"/>
            </w:pPr>
          </w:p>
          <w:p w:rsidR="00F05787" w:rsidRPr="00657510" w:rsidRDefault="00F05787" w:rsidP="00657510">
            <w:pPr>
              <w:pStyle w:val="Indeks1"/>
            </w:pPr>
          </w:p>
          <w:p w:rsidR="00CA1A10" w:rsidRPr="00657510" w:rsidRDefault="00CA1A10" w:rsidP="00657510">
            <w:pPr>
              <w:pStyle w:val="Indeks1"/>
            </w:pPr>
            <w:r w:rsidRPr="00657510">
              <w:t>……………………………………………</w:t>
            </w:r>
          </w:p>
          <w:p w:rsidR="00CA1A10" w:rsidRPr="00952BD5" w:rsidRDefault="008B481B" w:rsidP="00657510">
            <w:pPr>
              <w:pStyle w:val="Indeks1"/>
              <w:rPr>
                <w:sz w:val="20"/>
                <w:szCs w:val="20"/>
              </w:rPr>
            </w:pPr>
            <w:r w:rsidRPr="00952BD5">
              <w:rPr>
                <w:sz w:val="20"/>
                <w:szCs w:val="20"/>
              </w:rPr>
              <w:t>d</w:t>
            </w:r>
            <w:r w:rsidR="00CA1A10" w:rsidRPr="00952BD5">
              <w:rPr>
                <w:sz w:val="20"/>
                <w:szCs w:val="20"/>
              </w:rPr>
              <w:t>ata, pieczęć, podpis przełożonego</w:t>
            </w:r>
          </w:p>
        </w:tc>
        <w:tc>
          <w:tcPr>
            <w:tcW w:w="4626" w:type="dxa"/>
          </w:tcPr>
          <w:p w:rsidR="00CA1A10" w:rsidRPr="00657510" w:rsidRDefault="00CA1A10" w:rsidP="00657510">
            <w:pPr>
              <w:pStyle w:val="Indeks1"/>
            </w:pPr>
          </w:p>
          <w:p w:rsidR="00F05787" w:rsidRPr="00657510" w:rsidRDefault="00F05787" w:rsidP="00657510">
            <w:pPr>
              <w:pStyle w:val="Indeks1"/>
            </w:pPr>
          </w:p>
          <w:p w:rsidR="00CA1A10" w:rsidRPr="00657510" w:rsidRDefault="00CA1A10" w:rsidP="00657510">
            <w:pPr>
              <w:pStyle w:val="Indeks1"/>
            </w:pPr>
            <w:r w:rsidRPr="00657510">
              <w:t>……………………………………………</w:t>
            </w:r>
          </w:p>
          <w:p w:rsidR="00CA1A10" w:rsidRPr="00657510" w:rsidRDefault="00CA1A10" w:rsidP="00657510">
            <w:pPr>
              <w:pStyle w:val="Indeks1"/>
            </w:pPr>
            <w:r w:rsidRPr="00952BD5">
              <w:rPr>
                <w:sz w:val="20"/>
                <w:szCs w:val="20"/>
              </w:rPr>
              <w:t>podpis</w:t>
            </w:r>
            <w:r w:rsidRPr="00657510">
              <w:t xml:space="preserve"> </w:t>
            </w:r>
            <w:r w:rsidR="008B481B" w:rsidRPr="00952BD5">
              <w:rPr>
                <w:sz w:val="20"/>
                <w:szCs w:val="20"/>
              </w:rPr>
              <w:t>pracownika</w:t>
            </w:r>
          </w:p>
        </w:tc>
      </w:tr>
    </w:tbl>
    <w:p w:rsidR="00372F73" w:rsidRDefault="00372F73">
      <w:pPr>
        <w:rPr>
          <w:sz w:val="22"/>
          <w:szCs w:val="22"/>
        </w:rPr>
      </w:pPr>
    </w:p>
    <w:p w:rsidR="007D0AA2" w:rsidRPr="00657510" w:rsidRDefault="007D0AA2">
      <w:pPr>
        <w:rPr>
          <w:sz w:val="22"/>
          <w:szCs w:val="22"/>
        </w:rPr>
      </w:pPr>
    </w:p>
    <w:p w:rsidR="001A7804" w:rsidRPr="00657510" w:rsidRDefault="001A7804" w:rsidP="00657510">
      <w:pPr>
        <w:pStyle w:val="Indeks1"/>
      </w:pPr>
      <w:r w:rsidRPr="00657510">
        <w:t>Odzież/Obuwie/Środki ochrony indywidualnej</w:t>
      </w:r>
      <w:r w:rsidRPr="00657510">
        <w:rPr>
          <w:vertAlign w:val="superscript"/>
        </w:rPr>
        <w:t xml:space="preserve">*) </w:t>
      </w:r>
      <w:r w:rsidRPr="00657510">
        <w:t xml:space="preserve"> nadają/nie nadają</w:t>
      </w:r>
      <w:r w:rsidRPr="00657510">
        <w:rPr>
          <w:vertAlign w:val="superscript"/>
        </w:rPr>
        <w:t>*)</w:t>
      </w:r>
      <w:r w:rsidRPr="00657510">
        <w:t xml:space="preserve"> się do dalszego użytku.</w:t>
      </w:r>
    </w:p>
    <w:p w:rsidR="001A7804" w:rsidRDefault="001A7804" w:rsidP="00657510">
      <w:pPr>
        <w:pStyle w:val="Indeks1"/>
      </w:pPr>
    </w:p>
    <w:p w:rsidR="00BB2456" w:rsidRPr="00657510" w:rsidRDefault="00BB2456" w:rsidP="00657510">
      <w:pPr>
        <w:pStyle w:val="Indeks1"/>
      </w:pPr>
    </w:p>
    <w:p w:rsidR="001A7804" w:rsidRPr="00657510" w:rsidRDefault="001A7804" w:rsidP="00657510">
      <w:pPr>
        <w:pStyle w:val="Indeks1"/>
      </w:pPr>
    </w:p>
    <w:p w:rsidR="001A7804" w:rsidRPr="00657510" w:rsidRDefault="001A7804" w:rsidP="00657510">
      <w:pPr>
        <w:pStyle w:val="Indeks1"/>
      </w:pPr>
      <w:r w:rsidRPr="00657510">
        <w:t xml:space="preserve">…………………………………………                   </w:t>
      </w:r>
    </w:p>
    <w:p w:rsidR="001A7804" w:rsidRDefault="001A7804" w:rsidP="00657510">
      <w:pPr>
        <w:pStyle w:val="Indeks1"/>
        <w:rPr>
          <w:sz w:val="20"/>
          <w:szCs w:val="20"/>
        </w:rPr>
      </w:pPr>
      <w:r w:rsidRPr="00952BD5">
        <w:rPr>
          <w:sz w:val="20"/>
          <w:szCs w:val="20"/>
        </w:rPr>
        <w:t>podpis</w:t>
      </w:r>
      <w:r w:rsidR="00C12AB4" w:rsidRPr="00952BD5">
        <w:rPr>
          <w:sz w:val="20"/>
          <w:szCs w:val="20"/>
        </w:rPr>
        <w:t xml:space="preserve"> </w:t>
      </w:r>
      <w:r w:rsidR="00BB2456">
        <w:rPr>
          <w:sz w:val="20"/>
          <w:szCs w:val="20"/>
        </w:rPr>
        <w:t xml:space="preserve">pracownika </w:t>
      </w:r>
      <w:r w:rsidR="001F5ECB">
        <w:rPr>
          <w:sz w:val="20"/>
          <w:szCs w:val="20"/>
        </w:rPr>
        <w:t>ds. BHP</w:t>
      </w:r>
      <w:r w:rsidR="00C12AB4" w:rsidRPr="00952BD5">
        <w:rPr>
          <w:sz w:val="20"/>
          <w:szCs w:val="20"/>
        </w:rPr>
        <w:t xml:space="preserve"> </w:t>
      </w:r>
      <w:r w:rsidRPr="00952BD5">
        <w:rPr>
          <w:sz w:val="20"/>
          <w:szCs w:val="20"/>
        </w:rPr>
        <w:t xml:space="preserve">                                                              </w:t>
      </w:r>
      <w:r w:rsidR="00C12AB4" w:rsidRPr="00952BD5">
        <w:rPr>
          <w:sz w:val="20"/>
          <w:szCs w:val="20"/>
        </w:rPr>
        <w:t xml:space="preserve">   </w:t>
      </w:r>
      <w:r w:rsidRPr="00952BD5">
        <w:rPr>
          <w:sz w:val="20"/>
          <w:szCs w:val="20"/>
        </w:rPr>
        <w:t xml:space="preserve">     </w:t>
      </w:r>
      <w:r w:rsidR="005048BD">
        <w:rPr>
          <w:sz w:val="20"/>
          <w:szCs w:val="20"/>
        </w:rPr>
        <w:t xml:space="preserve">        </w:t>
      </w:r>
    </w:p>
    <w:p w:rsidR="00CE393B" w:rsidRDefault="00CE393B" w:rsidP="00657510">
      <w:pPr>
        <w:pStyle w:val="Indeks1"/>
        <w:rPr>
          <w:sz w:val="20"/>
          <w:szCs w:val="20"/>
        </w:rPr>
      </w:pPr>
    </w:p>
    <w:p w:rsidR="00CE393B" w:rsidRDefault="00CE393B" w:rsidP="00657510">
      <w:pPr>
        <w:pStyle w:val="Indeks1"/>
        <w:rPr>
          <w:sz w:val="20"/>
          <w:szCs w:val="20"/>
        </w:rPr>
      </w:pPr>
    </w:p>
    <w:p w:rsidR="00CE393B" w:rsidRPr="00CE393B" w:rsidDel="00CE393B" w:rsidRDefault="00CE393B" w:rsidP="00657510">
      <w:pPr>
        <w:pStyle w:val="Indeks1"/>
        <w:rPr>
          <w:del w:id="0" w:author="Aneta  WÓJCIK" w:date="2018-01-23T09:12:00Z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del w:id="1" w:author="Aneta  WÓJCIK" w:date="2018-01-23T09:12:00Z">
        <w:r w:rsidDel="00CE393B">
          <w:rPr>
            <w:sz w:val="20"/>
            <w:szCs w:val="20"/>
          </w:rPr>
          <w:delText>Zatwierdzam/nie zatwierdzam*</w:delText>
        </w:r>
        <w:r w:rsidRPr="00CE393B" w:rsidDel="00CE393B">
          <w:rPr>
            <w:sz w:val="20"/>
            <w:szCs w:val="20"/>
            <w:vertAlign w:val="superscript"/>
          </w:rPr>
          <w:delText>)</w:delText>
        </w:r>
        <w:r w:rsidDel="00CE393B">
          <w:rPr>
            <w:sz w:val="20"/>
            <w:szCs w:val="20"/>
          </w:rPr>
          <w:delText>:</w:delText>
        </w:r>
      </w:del>
    </w:p>
    <w:p w:rsidR="00CE393B" w:rsidDel="00CE393B" w:rsidRDefault="00CE393B" w:rsidP="00657510">
      <w:pPr>
        <w:pStyle w:val="Indeks1"/>
        <w:rPr>
          <w:del w:id="2" w:author="Aneta  WÓJCIK" w:date="2018-01-23T09:12:00Z"/>
          <w:sz w:val="20"/>
          <w:szCs w:val="20"/>
        </w:rPr>
      </w:pPr>
    </w:p>
    <w:p w:rsidR="00CE393B" w:rsidRDefault="00CE393B" w:rsidP="00657510">
      <w:pPr>
        <w:pStyle w:val="Indeks1"/>
        <w:rPr>
          <w:sz w:val="20"/>
          <w:szCs w:val="20"/>
        </w:rPr>
      </w:pPr>
    </w:p>
    <w:p w:rsidR="00CE393B" w:rsidDel="00CE393B" w:rsidRDefault="00CE393B" w:rsidP="00657510">
      <w:pPr>
        <w:pStyle w:val="Indeks1"/>
        <w:rPr>
          <w:del w:id="3" w:author="Aneta  WÓJCIK" w:date="2018-01-23T09:12:00Z"/>
          <w:sz w:val="20"/>
          <w:szCs w:val="20"/>
        </w:rPr>
      </w:pPr>
      <w:del w:id="4" w:author="Aneta  WÓJCIK" w:date="2018-01-23T09:12:00Z">
        <w:r w:rsidDel="00CE393B">
          <w:rPr>
            <w:sz w:val="20"/>
            <w:szCs w:val="20"/>
          </w:rPr>
          <w:tab/>
        </w:r>
        <w:r w:rsidDel="00CE393B">
          <w:rPr>
            <w:sz w:val="20"/>
            <w:szCs w:val="20"/>
          </w:rPr>
          <w:tab/>
        </w:r>
        <w:r w:rsidDel="00CE393B">
          <w:rPr>
            <w:sz w:val="20"/>
            <w:szCs w:val="20"/>
          </w:rPr>
          <w:tab/>
        </w:r>
        <w:r w:rsidDel="00CE393B">
          <w:rPr>
            <w:sz w:val="20"/>
            <w:szCs w:val="20"/>
          </w:rPr>
          <w:tab/>
        </w:r>
        <w:r w:rsidDel="00CE393B">
          <w:rPr>
            <w:sz w:val="20"/>
            <w:szCs w:val="20"/>
          </w:rPr>
          <w:tab/>
        </w:r>
        <w:r w:rsidDel="00CE393B">
          <w:rPr>
            <w:sz w:val="20"/>
            <w:szCs w:val="20"/>
          </w:rPr>
          <w:tab/>
        </w:r>
        <w:r w:rsidDel="00CE393B">
          <w:rPr>
            <w:sz w:val="20"/>
            <w:szCs w:val="20"/>
          </w:rPr>
          <w:tab/>
          <w:delText>…………………………………………..</w:delText>
        </w:r>
      </w:del>
    </w:p>
    <w:p w:rsidR="00CE393B" w:rsidRPr="00657510" w:rsidDel="00CE393B" w:rsidRDefault="00CE393B" w:rsidP="00657510">
      <w:pPr>
        <w:pStyle w:val="Indeks1"/>
        <w:rPr>
          <w:del w:id="5" w:author="Aneta  WÓJCIK" w:date="2018-01-23T09:12:00Z"/>
        </w:rPr>
      </w:pPr>
      <w:del w:id="6" w:author="Aneta  WÓJCIK" w:date="2018-01-23T09:12:00Z">
        <w:r w:rsidDel="00CE393B">
          <w:rPr>
            <w:sz w:val="20"/>
            <w:szCs w:val="20"/>
          </w:rPr>
          <w:tab/>
        </w:r>
        <w:r w:rsidDel="00CE393B">
          <w:rPr>
            <w:sz w:val="20"/>
            <w:szCs w:val="20"/>
          </w:rPr>
          <w:tab/>
        </w:r>
        <w:r w:rsidDel="00CE393B">
          <w:rPr>
            <w:sz w:val="20"/>
            <w:szCs w:val="20"/>
          </w:rPr>
          <w:tab/>
        </w:r>
        <w:r w:rsidDel="00CE393B">
          <w:rPr>
            <w:sz w:val="20"/>
            <w:szCs w:val="20"/>
          </w:rPr>
          <w:tab/>
        </w:r>
        <w:r w:rsidDel="00CE393B">
          <w:rPr>
            <w:sz w:val="20"/>
            <w:szCs w:val="20"/>
          </w:rPr>
          <w:tab/>
        </w:r>
        <w:r w:rsidDel="00CE393B">
          <w:rPr>
            <w:sz w:val="20"/>
            <w:szCs w:val="20"/>
          </w:rPr>
          <w:tab/>
        </w:r>
        <w:r w:rsidDel="00CE393B">
          <w:rPr>
            <w:sz w:val="20"/>
            <w:szCs w:val="20"/>
          </w:rPr>
          <w:tab/>
          <w:delText>podpis Kanclerza</w:delText>
        </w:r>
      </w:del>
    </w:p>
    <w:p w:rsidR="00F57884" w:rsidRDefault="00F57884" w:rsidP="00C420F5">
      <w:pPr>
        <w:ind w:left="3540" w:firstLine="708"/>
        <w:rPr>
          <w:sz w:val="22"/>
          <w:szCs w:val="22"/>
        </w:rPr>
      </w:pPr>
      <w:bookmarkStart w:id="7" w:name="_GoBack"/>
      <w:bookmarkEnd w:id="7"/>
    </w:p>
    <w:p w:rsidR="006F506C" w:rsidRPr="00657510" w:rsidRDefault="006F506C" w:rsidP="00C420F5">
      <w:pPr>
        <w:ind w:left="3540" w:firstLine="708"/>
        <w:rPr>
          <w:sz w:val="22"/>
          <w:szCs w:val="22"/>
        </w:rPr>
      </w:pPr>
    </w:p>
    <w:p w:rsidR="00646DC9" w:rsidRPr="00657510" w:rsidRDefault="00403858" w:rsidP="007D0AA2">
      <w:pPr>
        <w:pStyle w:val="Indeks1"/>
        <w:pBdr>
          <w:top w:val="single" w:sz="4" w:space="1" w:color="auto"/>
        </w:pBdr>
        <w:rPr>
          <w:bCs w:val="0"/>
        </w:rPr>
      </w:pPr>
      <w:r w:rsidRPr="00657510">
        <w:rPr>
          <w:vertAlign w:val="superscript"/>
        </w:rPr>
        <w:t>*)</w:t>
      </w:r>
      <w:r w:rsidR="00417477">
        <w:t xml:space="preserve"> </w:t>
      </w:r>
      <w:r w:rsidRPr="00657510">
        <w:rPr>
          <w:vertAlign w:val="superscript"/>
        </w:rPr>
        <w:t xml:space="preserve"> </w:t>
      </w:r>
      <w:r w:rsidR="00417477">
        <w:t xml:space="preserve">- </w:t>
      </w:r>
      <w:r w:rsidR="005247BC" w:rsidRPr="00657510">
        <w:rPr>
          <w:vertAlign w:val="superscript"/>
        </w:rPr>
        <w:t xml:space="preserve"> </w:t>
      </w:r>
      <w:r w:rsidR="005E01B6">
        <w:t>niepo</w:t>
      </w:r>
      <w:r w:rsidRPr="00657510">
        <w:t>trzebne</w:t>
      </w:r>
      <w:r w:rsidRPr="00657510">
        <w:rPr>
          <w:vertAlign w:val="superscript"/>
        </w:rPr>
        <w:t xml:space="preserve"> </w:t>
      </w:r>
      <w:r w:rsidRPr="00657510">
        <w:t>skreślić</w:t>
      </w:r>
    </w:p>
    <w:sectPr w:rsidR="00646DC9" w:rsidRPr="00657510" w:rsidSect="006F506C">
      <w:footerReference w:type="default" r:id="rId9"/>
      <w:footnotePr>
        <w:pos w:val="beneathText"/>
      </w:footnotePr>
      <w:pgSz w:w="11906" w:h="16838" w:code="9"/>
      <w:pgMar w:top="737" w:right="1418" w:bottom="73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BB8" w:rsidRDefault="00F36BB8" w:rsidP="005805BD">
      <w:r>
        <w:separator/>
      </w:r>
    </w:p>
  </w:endnote>
  <w:endnote w:type="continuationSeparator" w:id="0">
    <w:p w:rsidR="00F36BB8" w:rsidRDefault="00F36BB8" w:rsidP="0058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0205615"/>
      <w:docPartObj>
        <w:docPartGallery w:val="Page Numbers (Bottom of Page)"/>
        <w:docPartUnique/>
      </w:docPartObj>
    </w:sdtPr>
    <w:sdtEndPr/>
    <w:sdtContent>
      <w:p w:rsidR="005D6812" w:rsidRDefault="005D6812">
        <w:pPr>
          <w:pStyle w:val="Stopka"/>
          <w:jc w:val="right"/>
        </w:pPr>
      </w:p>
      <w:p w:rsidR="005D6812" w:rsidRDefault="00F36BB8">
        <w:pPr>
          <w:pStyle w:val="Stopka"/>
          <w:jc w:val="right"/>
        </w:pPr>
      </w:p>
    </w:sdtContent>
  </w:sdt>
  <w:p w:rsidR="005D6812" w:rsidRDefault="005D68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BB8" w:rsidRDefault="00F36BB8" w:rsidP="005805BD">
      <w:r>
        <w:separator/>
      </w:r>
    </w:p>
  </w:footnote>
  <w:footnote w:type="continuationSeparator" w:id="0">
    <w:p w:rsidR="00F36BB8" w:rsidRDefault="00F36BB8" w:rsidP="00580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6"/>
        </w:tabs>
        <w:ind w:left="49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6"/>
        </w:tabs>
        <w:ind w:left="64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6"/>
        </w:tabs>
        <w:ind w:left="78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6"/>
        </w:tabs>
        <w:ind w:left="93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6"/>
        </w:tabs>
        <w:ind w:left="107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6"/>
        </w:tabs>
        <w:ind w:left="121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6"/>
        </w:tabs>
        <w:ind w:left="136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6"/>
        </w:tabs>
        <w:ind w:left="1506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66"/>
        </w:tabs>
        <w:ind w:left="1650" w:hanging="1584"/>
      </w:pPr>
    </w:lvl>
  </w:abstractNum>
  <w:abstractNum w:abstractNumId="1">
    <w:nsid w:val="00CD55F6"/>
    <w:multiLevelType w:val="hybridMultilevel"/>
    <w:tmpl w:val="E1007298"/>
    <w:lvl w:ilvl="0" w:tplc="82100FA8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63FC3"/>
    <w:multiLevelType w:val="hybridMultilevel"/>
    <w:tmpl w:val="A05C61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30C1F"/>
    <w:multiLevelType w:val="hybridMultilevel"/>
    <w:tmpl w:val="721E7618"/>
    <w:lvl w:ilvl="0" w:tplc="A1363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37124"/>
    <w:multiLevelType w:val="hybridMultilevel"/>
    <w:tmpl w:val="87263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64B69"/>
    <w:multiLevelType w:val="hybridMultilevel"/>
    <w:tmpl w:val="CBF892AA"/>
    <w:lvl w:ilvl="0" w:tplc="EEB4029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43DFB"/>
    <w:multiLevelType w:val="hybridMultilevel"/>
    <w:tmpl w:val="82D819D6"/>
    <w:lvl w:ilvl="0" w:tplc="800A60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B6BCA"/>
    <w:multiLevelType w:val="hybridMultilevel"/>
    <w:tmpl w:val="8E5E535C"/>
    <w:lvl w:ilvl="0" w:tplc="AB3EF32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075DE"/>
    <w:multiLevelType w:val="hybridMultilevel"/>
    <w:tmpl w:val="85FC7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6742E"/>
    <w:multiLevelType w:val="hybridMultilevel"/>
    <w:tmpl w:val="C890EA24"/>
    <w:lvl w:ilvl="0" w:tplc="82100FA8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4052E"/>
    <w:multiLevelType w:val="hybridMultilevel"/>
    <w:tmpl w:val="F75C2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73F30"/>
    <w:multiLevelType w:val="hybridMultilevel"/>
    <w:tmpl w:val="857ED7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792F3F"/>
    <w:multiLevelType w:val="hybridMultilevel"/>
    <w:tmpl w:val="7F2C5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90639"/>
    <w:multiLevelType w:val="hybridMultilevel"/>
    <w:tmpl w:val="60BEF530"/>
    <w:lvl w:ilvl="0" w:tplc="DF647B5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13"/>
  </w:num>
  <w:num w:numId="9">
    <w:abstractNumId w:val="12"/>
  </w:num>
  <w:num w:numId="10">
    <w:abstractNumId w:val="1"/>
  </w:num>
  <w:num w:numId="11">
    <w:abstractNumId w:val="9"/>
  </w:num>
  <w:num w:numId="12">
    <w:abstractNumId w:val="6"/>
  </w:num>
  <w:num w:numId="13">
    <w:abstractNumId w:val="7"/>
  </w:num>
  <w:num w:numId="14">
    <w:abstractNumId w:val="4"/>
  </w:num>
  <w:num w:numId="15">
    <w:abstractNumId w:val="10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D1"/>
    <w:rsid w:val="00000DA0"/>
    <w:rsid w:val="000013FA"/>
    <w:rsid w:val="00001400"/>
    <w:rsid w:val="00001A90"/>
    <w:rsid w:val="000032CE"/>
    <w:rsid w:val="00004C3D"/>
    <w:rsid w:val="0000514D"/>
    <w:rsid w:val="00005301"/>
    <w:rsid w:val="0000533E"/>
    <w:rsid w:val="00005939"/>
    <w:rsid w:val="000059A3"/>
    <w:rsid w:val="00005FC3"/>
    <w:rsid w:val="00006664"/>
    <w:rsid w:val="000105F7"/>
    <w:rsid w:val="00010EC5"/>
    <w:rsid w:val="00012250"/>
    <w:rsid w:val="000125AD"/>
    <w:rsid w:val="00012EBF"/>
    <w:rsid w:val="0001615A"/>
    <w:rsid w:val="00016860"/>
    <w:rsid w:val="00021BF8"/>
    <w:rsid w:val="000238B4"/>
    <w:rsid w:val="00023C33"/>
    <w:rsid w:val="000255C3"/>
    <w:rsid w:val="00025772"/>
    <w:rsid w:val="00030259"/>
    <w:rsid w:val="00031E8C"/>
    <w:rsid w:val="000322F0"/>
    <w:rsid w:val="0003360F"/>
    <w:rsid w:val="00033CA7"/>
    <w:rsid w:val="000347EB"/>
    <w:rsid w:val="00035F7A"/>
    <w:rsid w:val="00036DAA"/>
    <w:rsid w:val="0004320D"/>
    <w:rsid w:val="000465B6"/>
    <w:rsid w:val="00047977"/>
    <w:rsid w:val="00050D32"/>
    <w:rsid w:val="000539B7"/>
    <w:rsid w:val="00053EDE"/>
    <w:rsid w:val="00055437"/>
    <w:rsid w:val="000554A4"/>
    <w:rsid w:val="00056BC3"/>
    <w:rsid w:val="00056DC3"/>
    <w:rsid w:val="000625C7"/>
    <w:rsid w:val="000627A7"/>
    <w:rsid w:val="000656BB"/>
    <w:rsid w:val="00066F7B"/>
    <w:rsid w:val="000676E9"/>
    <w:rsid w:val="0007107A"/>
    <w:rsid w:val="00071195"/>
    <w:rsid w:val="000721C8"/>
    <w:rsid w:val="00073400"/>
    <w:rsid w:val="00074984"/>
    <w:rsid w:val="00076B02"/>
    <w:rsid w:val="000806DF"/>
    <w:rsid w:val="00080E71"/>
    <w:rsid w:val="000813A8"/>
    <w:rsid w:val="00082064"/>
    <w:rsid w:val="000830CD"/>
    <w:rsid w:val="000836A3"/>
    <w:rsid w:val="00083917"/>
    <w:rsid w:val="00084AF6"/>
    <w:rsid w:val="000858DA"/>
    <w:rsid w:val="00090145"/>
    <w:rsid w:val="00090930"/>
    <w:rsid w:val="00092181"/>
    <w:rsid w:val="00092A6A"/>
    <w:rsid w:val="00093A36"/>
    <w:rsid w:val="00093C07"/>
    <w:rsid w:val="00094D33"/>
    <w:rsid w:val="00095940"/>
    <w:rsid w:val="0009609A"/>
    <w:rsid w:val="00096B53"/>
    <w:rsid w:val="00097BDD"/>
    <w:rsid w:val="000A33BA"/>
    <w:rsid w:val="000A385A"/>
    <w:rsid w:val="000A4F4C"/>
    <w:rsid w:val="000A72BB"/>
    <w:rsid w:val="000B369B"/>
    <w:rsid w:val="000B7B81"/>
    <w:rsid w:val="000B7E08"/>
    <w:rsid w:val="000C018E"/>
    <w:rsid w:val="000C1861"/>
    <w:rsid w:val="000C1B48"/>
    <w:rsid w:val="000C26B5"/>
    <w:rsid w:val="000C333E"/>
    <w:rsid w:val="000C41F1"/>
    <w:rsid w:val="000C5142"/>
    <w:rsid w:val="000C5A90"/>
    <w:rsid w:val="000C5E85"/>
    <w:rsid w:val="000C6D92"/>
    <w:rsid w:val="000D28DC"/>
    <w:rsid w:val="000D385F"/>
    <w:rsid w:val="000D4195"/>
    <w:rsid w:val="000D4670"/>
    <w:rsid w:val="000D4DEE"/>
    <w:rsid w:val="000D5A86"/>
    <w:rsid w:val="000D6018"/>
    <w:rsid w:val="000D70B2"/>
    <w:rsid w:val="000D7829"/>
    <w:rsid w:val="000E4070"/>
    <w:rsid w:val="000E532C"/>
    <w:rsid w:val="000F05AC"/>
    <w:rsid w:val="000F2121"/>
    <w:rsid w:val="000F23A0"/>
    <w:rsid w:val="000F254A"/>
    <w:rsid w:val="000F26FE"/>
    <w:rsid w:val="000F2E10"/>
    <w:rsid w:val="000F3159"/>
    <w:rsid w:val="000F331F"/>
    <w:rsid w:val="000F5220"/>
    <w:rsid w:val="000F6B5B"/>
    <w:rsid w:val="000F7F35"/>
    <w:rsid w:val="00100B85"/>
    <w:rsid w:val="0010372D"/>
    <w:rsid w:val="00106C40"/>
    <w:rsid w:val="0010728D"/>
    <w:rsid w:val="001076CC"/>
    <w:rsid w:val="00107BEB"/>
    <w:rsid w:val="00110C83"/>
    <w:rsid w:val="0011219B"/>
    <w:rsid w:val="0011349E"/>
    <w:rsid w:val="00114106"/>
    <w:rsid w:val="00114F81"/>
    <w:rsid w:val="00115806"/>
    <w:rsid w:val="00117A07"/>
    <w:rsid w:val="00120563"/>
    <w:rsid w:val="00120E59"/>
    <w:rsid w:val="001235BA"/>
    <w:rsid w:val="00123BFA"/>
    <w:rsid w:val="00125D1B"/>
    <w:rsid w:val="001262F7"/>
    <w:rsid w:val="00127A3F"/>
    <w:rsid w:val="00130B67"/>
    <w:rsid w:val="00130D42"/>
    <w:rsid w:val="00132CFD"/>
    <w:rsid w:val="00133FAC"/>
    <w:rsid w:val="00134DA7"/>
    <w:rsid w:val="00134FE2"/>
    <w:rsid w:val="00135895"/>
    <w:rsid w:val="001367CC"/>
    <w:rsid w:val="00141130"/>
    <w:rsid w:val="00141222"/>
    <w:rsid w:val="0014332F"/>
    <w:rsid w:val="00150EC5"/>
    <w:rsid w:val="001512E9"/>
    <w:rsid w:val="0015145D"/>
    <w:rsid w:val="001567A9"/>
    <w:rsid w:val="00156AE9"/>
    <w:rsid w:val="00156E67"/>
    <w:rsid w:val="001603B9"/>
    <w:rsid w:val="00160554"/>
    <w:rsid w:val="001605CD"/>
    <w:rsid w:val="00161292"/>
    <w:rsid w:val="0016139F"/>
    <w:rsid w:val="0016450A"/>
    <w:rsid w:val="00165B99"/>
    <w:rsid w:val="001673C7"/>
    <w:rsid w:val="00167626"/>
    <w:rsid w:val="00167BE1"/>
    <w:rsid w:val="00170BD2"/>
    <w:rsid w:val="00172184"/>
    <w:rsid w:val="001737E1"/>
    <w:rsid w:val="00174226"/>
    <w:rsid w:val="0017503B"/>
    <w:rsid w:val="00175717"/>
    <w:rsid w:val="0017642B"/>
    <w:rsid w:val="00176EBF"/>
    <w:rsid w:val="00177BEB"/>
    <w:rsid w:val="001807A7"/>
    <w:rsid w:val="00180DD1"/>
    <w:rsid w:val="00181F43"/>
    <w:rsid w:val="00182654"/>
    <w:rsid w:val="001828E0"/>
    <w:rsid w:val="001835D7"/>
    <w:rsid w:val="001836CC"/>
    <w:rsid w:val="00184F32"/>
    <w:rsid w:val="00185BE2"/>
    <w:rsid w:val="00185CA4"/>
    <w:rsid w:val="0018633C"/>
    <w:rsid w:val="001902AB"/>
    <w:rsid w:val="00191BC4"/>
    <w:rsid w:val="00193571"/>
    <w:rsid w:val="00194BEC"/>
    <w:rsid w:val="001967C8"/>
    <w:rsid w:val="00196DF0"/>
    <w:rsid w:val="0019700F"/>
    <w:rsid w:val="001A05CA"/>
    <w:rsid w:val="001A0B93"/>
    <w:rsid w:val="001A0F65"/>
    <w:rsid w:val="001A3CDF"/>
    <w:rsid w:val="001A4639"/>
    <w:rsid w:val="001A5E7A"/>
    <w:rsid w:val="001A7804"/>
    <w:rsid w:val="001B0FD1"/>
    <w:rsid w:val="001B1057"/>
    <w:rsid w:val="001B268C"/>
    <w:rsid w:val="001B3E0B"/>
    <w:rsid w:val="001C0050"/>
    <w:rsid w:val="001C3654"/>
    <w:rsid w:val="001C38CF"/>
    <w:rsid w:val="001C3947"/>
    <w:rsid w:val="001C39FA"/>
    <w:rsid w:val="001C3B61"/>
    <w:rsid w:val="001C7C7B"/>
    <w:rsid w:val="001D0409"/>
    <w:rsid w:val="001D0E6E"/>
    <w:rsid w:val="001D2489"/>
    <w:rsid w:val="001D51E1"/>
    <w:rsid w:val="001D534D"/>
    <w:rsid w:val="001D696B"/>
    <w:rsid w:val="001E11C9"/>
    <w:rsid w:val="001E1C30"/>
    <w:rsid w:val="001E24E4"/>
    <w:rsid w:val="001E3242"/>
    <w:rsid w:val="001E423F"/>
    <w:rsid w:val="001E64AF"/>
    <w:rsid w:val="001E6644"/>
    <w:rsid w:val="001E76EE"/>
    <w:rsid w:val="001E7707"/>
    <w:rsid w:val="001F181D"/>
    <w:rsid w:val="001F2F79"/>
    <w:rsid w:val="001F440F"/>
    <w:rsid w:val="001F4B21"/>
    <w:rsid w:val="001F529E"/>
    <w:rsid w:val="001F5ACB"/>
    <w:rsid w:val="001F5ECB"/>
    <w:rsid w:val="001F60D1"/>
    <w:rsid w:val="002022D8"/>
    <w:rsid w:val="002030B1"/>
    <w:rsid w:val="00203E4B"/>
    <w:rsid w:val="002041B9"/>
    <w:rsid w:val="0020544E"/>
    <w:rsid w:val="002054F9"/>
    <w:rsid w:val="00205FCA"/>
    <w:rsid w:val="00206193"/>
    <w:rsid w:val="002073D5"/>
    <w:rsid w:val="002075BB"/>
    <w:rsid w:val="0021008A"/>
    <w:rsid w:val="00211839"/>
    <w:rsid w:val="002122B9"/>
    <w:rsid w:val="00212AC5"/>
    <w:rsid w:val="00214400"/>
    <w:rsid w:val="002146BE"/>
    <w:rsid w:val="00215CB7"/>
    <w:rsid w:val="00220638"/>
    <w:rsid w:val="00220808"/>
    <w:rsid w:val="00220D32"/>
    <w:rsid w:val="0022208E"/>
    <w:rsid w:val="00222720"/>
    <w:rsid w:val="002231E1"/>
    <w:rsid w:val="00226E44"/>
    <w:rsid w:val="00227738"/>
    <w:rsid w:val="002301BE"/>
    <w:rsid w:val="002304F9"/>
    <w:rsid w:val="002324D6"/>
    <w:rsid w:val="002333B9"/>
    <w:rsid w:val="00235CC9"/>
    <w:rsid w:val="00236375"/>
    <w:rsid w:val="002406D0"/>
    <w:rsid w:val="00243962"/>
    <w:rsid w:val="00244559"/>
    <w:rsid w:val="00244ECD"/>
    <w:rsid w:val="0024592E"/>
    <w:rsid w:val="00250406"/>
    <w:rsid w:val="00251FF0"/>
    <w:rsid w:val="00254B3D"/>
    <w:rsid w:val="00260521"/>
    <w:rsid w:val="00262C71"/>
    <w:rsid w:val="0026396E"/>
    <w:rsid w:val="0026422C"/>
    <w:rsid w:val="00264CC1"/>
    <w:rsid w:val="0026574E"/>
    <w:rsid w:val="00266FB6"/>
    <w:rsid w:val="00267741"/>
    <w:rsid w:val="00270DB1"/>
    <w:rsid w:val="002719B9"/>
    <w:rsid w:val="0027452C"/>
    <w:rsid w:val="0027496B"/>
    <w:rsid w:val="0027514E"/>
    <w:rsid w:val="00275F18"/>
    <w:rsid w:val="002768ED"/>
    <w:rsid w:val="00276B6D"/>
    <w:rsid w:val="00277529"/>
    <w:rsid w:val="00282148"/>
    <w:rsid w:val="00282BAE"/>
    <w:rsid w:val="00284178"/>
    <w:rsid w:val="002843FB"/>
    <w:rsid w:val="0028650D"/>
    <w:rsid w:val="00294E0B"/>
    <w:rsid w:val="0029659D"/>
    <w:rsid w:val="0029731F"/>
    <w:rsid w:val="00297D6E"/>
    <w:rsid w:val="002A0949"/>
    <w:rsid w:val="002A0A3F"/>
    <w:rsid w:val="002A12ED"/>
    <w:rsid w:val="002A1606"/>
    <w:rsid w:val="002A1A1C"/>
    <w:rsid w:val="002A2D7E"/>
    <w:rsid w:val="002A37FD"/>
    <w:rsid w:val="002B0805"/>
    <w:rsid w:val="002B0B71"/>
    <w:rsid w:val="002B11E8"/>
    <w:rsid w:val="002B1603"/>
    <w:rsid w:val="002B1640"/>
    <w:rsid w:val="002B33F6"/>
    <w:rsid w:val="002B39AE"/>
    <w:rsid w:val="002B3C3A"/>
    <w:rsid w:val="002B57AF"/>
    <w:rsid w:val="002B6688"/>
    <w:rsid w:val="002B6CE5"/>
    <w:rsid w:val="002B6CEF"/>
    <w:rsid w:val="002B7C76"/>
    <w:rsid w:val="002C0926"/>
    <w:rsid w:val="002C2F86"/>
    <w:rsid w:val="002C36C9"/>
    <w:rsid w:val="002C3A81"/>
    <w:rsid w:val="002C5D40"/>
    <w:rsid w:val="002C654D"/>
    <w:rsid w:val="002C65D4"/>
    <w:rsid w:val="002D2085"/>
    <w:rsid w:val="002D3478"/>
    <w:rsid w:val="002D716A"/>
    <w:rsid w:val="002D772C"/>
    <w:rsid w:val="002E11CC"/>
    <w:rsid w:val="002E1BA2"/>
    <w:rsid w:val="002E1DB5"/>
    <w:rsid w:val="002E2BDA"/>
    <w:rsid w:val="002E3E60"/>
    <w:rsid w:val="002E45CC"/>
    <w:rsid w:val="002E589E"/>
    <w:rsid w:val="002E5B46"/>
    <w:rsid w:val="002E6AF9"/>
    <w:rsid w:val="002F281A"/>
    <w:rsid w:val="002F2C1E"/>
    <w:rsid w:val="002F2F56"/>
    <w:rsid w:val="002F2FC7"/>
    <w:rsid w:val="002F4317"/>
    <w:rsid w:val="002F457A"/>
    <w:rsid w:val="002F57DF"/>
    <w:rsid w:val="002F627A"/>
    <w:rsid w:val="002F7BF5"/>
    <w:rsid w:val="00302E81"/>
    <w:rsid w:val="0030542B"/>
    <w:rsid w:val="003057FA"/>
    <w:rsid w:val="0031076B"/>
    <w:rsid w:val="003108DC"/>
    <w:rsid w:val="003111D7"/>
    <w:rsid w:val="0031153B"/>
    <w:rsid w:val="00311A31"/>
    <w:rsid w:val="0031232D"/>
    <w:rsid w:val="00313027"/>
    <w:rsid w:val="00313028"/>
    <w:rsid w:val="0031471B"/>
    <w:rsid w:val="0031521A"/>
    <w:rsid w:val="0031725B"/>
    <w:rsid w:val="00317357"/>
    <w:rsid w:val="00320758"/>
    <w:rsid w:val="00321D46"/>
    <w:rsid w:val="00322293"/>
    <w:rsid w:val="003249CC"/>
    <w:rsid w:val="0032551F"/>
    <w:rsid w:val="00326C75"/>
    <w:rsid w:val="0033073E"/>
    <w:rsid w:val="00330933"/>
    <w:rsid w:val="00331134"/>
    <w:rsid w:val="00332D99"/>
    <w:rsid w:val="00333906"/>
    <w:rsid w:val="003354AC"/>
    <w:rsid w:val="00335B25"/>
    <w:rsid w:val="0033730D"/>
    <w:rsid w:val="00337F63"/>
    <w:rsid w:val="00340030"/>
    <w:rsid w:val="003406EC"/>
    <w:rsid w:val="00342606"/>
    <w:rsid w:val="00345008"/>
    <w:rsid w:val="003455EC"/>
    <w:rsid w:val="00345EE3"/>
    <w:rsid w:val="00346D41"/>
    <w:rsid w:val="00347A32"/>
    <w:rsid w:val="00347BB9"/>
    <w:rsid w:val="003507D7"/>
    <w:rsid w:val="00350E04"/>
    <w:rsid w:val="003513A8"/>
    <w:rsid w:val="00352B16"/>
    <w:rsid w:val="003556DE"/>
    <w:rsid w:val="003564BC"/>
    <w:rsid w:val="00357F2B"/>
    <w:rsid w:val="00361024"/>
    <w:rsid w:val="003662CA"/>
    <w:rsid w:val="0036664D"/>
    <w:rsid w:val="003675D6"/>
    <w:rsid w:val="00367812"/>
    <w:rsid w:val="003712C4"/>
    <w:rsid w:val="00371D1D"/>
    <w:rsid w:val="00372F73"/>
    <w:rsid w:val="003737BC"/>
    <w:rsid w:val="00374893"/>
    <w:rsid w:val="00376C74"/>
    <w:rsid w:val="00380188"/>
    <w:rsid w:val="0038283F"/>
    <w:rsid w:val="00382C9F"/>
    <w:rsid w:val="00384106"/>
    <w:rsid w:val="00390EC2"/>
    <w:rsid w:val="003925E2"/>
    <w:rsid w:val="003952A7"/>
    <w:rsid w:val="00395909"/>
    <w:rsid w:val="00396C7E"/>
    <w:rsid w:val="003A131E"/>
    <w:rsid w:val="003A2D1A"/>
    <w:rsid w:val="003A32B4"/>
    <w:rsid w:val="003A49CF"/>
    <w:rsid w:val="003A74AC"/>
    <w:rsid w:val="003B10F4"/>
    <w:rsid w:val="003B1BDA"/>
    <w:rsid w:val="003B23A1"/>
    <w:rsid w:val="003B4F67"/>
    <w:rsid w:val="003B592B"/>
    <w:rsid w:val="003C1BB8"/>
    <w:rsid w:val="003C26CF"/>
    <w:rsid w:val="003C2892"/>
    <w:rsid w:val="003C5114"/>
    <w:rsid w:val="003C6A4F"/>
    <w:rsid w:val="003C71B8"/>
    <w:rsid w:val="003D0B40"/>
    <w:rsid w:val="003D0BAB"/>
    <w:rsid w:val="003D2617"/>
    <w:rsid w:val="003D347E"/>
    <w:rsid w:val="003D3EF6"/>
    <w:rsid w:val="003D3F15"/>
    <w:rsid w:val="003D44D8"/>
    <w:rsid w:val="003D4D1A"/>
    <w:rsid w:val="003D4DCD"/>
    <w:rsid w:val="003D6DEA"/>
    <w:rsid w:val="003D7B1A"/>
    <w:rsid w:val="003E0312"/>
    <w:rsid w:val="003E06DF"/>
    <w:rsid w:val="003E0982"/>
    <w:rsid w:val="003E1EA8"/>
    <w:rsid w:val="003E244F"/>
    <w:rsid w:val="003E3A49"/>
    <w:rsid w:val="003E3A82"/>
    <w:rsid w:val="003E41A6"/>
    <w:rsid w:val="003E46C4"/>
    <w:rsid w:val="003E719E"/>
    <w:rsid w:val="003E737E"/>
    <w:rsid w:val="003F20B0"/>
    <w:rsid w:val="003F25AF"/>
    <w:rsid w:val="003F33BF"/>
    <w:rsid w:val="003F3767"/>
    <w:rsid w:val="003F4008"/>
    <w:rsid w:val="003F45C7"/>
    <w:rsid w:val="003F615E"/>
    <w:rsid w:val="003F6262"/>
    <w:rsid w:val="003F74EF"/>
    <w:rsid w:val="004002DB"/>
    <w:rsid w:val="00400AC3"/>
    <w:rsid w:val="004010AD"/>
    <w:rsid w:val="00401498"/>
    <w:rsid w:val="00402B7E"/>
    <w:rsid w:val="00403858"/>
    <w:rsid w:val="00406DD5"/>
    <w:rsid w:val="00407A15"/>
    <w:rsid w:val="004117C4"/>
    <w:rsid w:val="00411E24"/>
    <w:rsid w:val="00412400"/>
    <w:rsid w:val="00412E87"/>
    <w:rsid w:val="00414D2E"/>
    <w:rsid w:val="004158B7"/>
    <w:rsid w:val="004159A4"/>
    <w:rsid w:val="00417477"/>
    <w:rsid w:val="00420E1F"/>
    <w:rsid w:val="0042162A"/>
    <w:rsid w:val="00422560"/>
    <w:rsid w:val="0042391B"/>
    <w:rsid w:val="0042452B"/>
    <w:rsid w:val="00426AD5"/>
    <w:rsid w:val="00426D2D"/>
    <w:rsid w:val="00431043"/>
    <w:rsid w:val="004336D1"/>
    <w:rsid w:val="00434CB2"/>
    <w:rsid w:val="00435E8A"/>
    <w:rsid w:val="00435EB3"/>
    <w:rsid w:val="0043699B"/>
    <w:rsid w:val="00436D33"/>
    <w:rsid w:val="00440D37"/>
    <w:rsid w:val="00441F29"/>
    <w:rsid w:val="00442EB2"/>
    <w:rsid w:val="00444443"/>
    <w:rsid w:val="00445372"/>
    <w:rsid w:val="00445FFB"/>
    <w:rsid w:val="004462C8"/>
    <w:rsid w:val="00447803"/>
    <w:rsid w:val="00451FC5"/>
    <w:rsid w:val="0045455A"/>
    <w:rsid w:val="00454841"/>
    <w:rsid w:val="004573A5"/>
    <w:rsid w:val="0046122E"/>
    <w:rsid w:val="00463D56"/>
    <w:rsid w:val="00464A74"/>
    <w:rsid w:val="00465F01"/>
    <w:rsid w:val="00466221"/>
    <w:rsid w:val="004720C2"/>
    <w:rsid w:val="00473341"/>
    <w:rsid w:val="004758A7"/>
    <w:rsid w:val="0048039A"/>
    <w:rsid w:val="00480A49"/>
    <w:rsid w:val="00480DE3"/>
    <w:rsid w:val="00481F39"/>
    <w:rsid w:val="0048359A"/>
    <w:rsid w:val="00484DB3"/>
    <w:rsid w:val="00484FDB"/>
    <w:rsid w:val="004872F5"/>
    <w:rsid w:val="004876C1"/>
    <w:rsid w:val="004906F8"/>
    <w:rsid w:val="0049128B"/>
    <w:rsid w:val="00491939"/>
    <w:rsid w:val="00492B70"/>
    <w:rsid w:val="00493195"/>
    <w:rsid w:val="00493814"/>
    <w:rsid w:val="00494674"/>
    <w:rsid w:val="00494BD5"/>
    <w:rsid w:val="00495AB8"/>
    <w:rsid w:val="0049612B"/>
    <w:rsid w:val="004A0358"/>
    <w:rsid w:val="004A0F4E"/>
    <w:rsid w:val="004A31D2"/>
    <w:rsid w:val="004A56B3"/>
    <w:rsid w:val="004A6E61"/>
    <w:rsid w:val="004A6F9D"/>
    <w:rsid w:val="004A721A"/>
    <w:rsid w:val="004A7BF7"/>
    <w:rsid w:val="004B262A"/>
    <w:rsid w:val="004B31B5"/>
    <w:rsid w:val="004B351C"/>
    <w:rsid w:val="004B3E2D"/>
    <w:rsid w:val="004B42D7"/>
    <w:rsid w:val="004C00BA"/>
    <w:rsid w:val="004C165A"/>
    <w:rsid w:val="004C220D"/>
    <w:rsid w:val="004C3BD6"/>
    <w:rsid w:val="004C3E8D"/>
    <w:rsid w:val="004C4E86"/>
    <w:rsid w:val="004C57A6"/>
    <w:rsid w:val="004D0072"/>
    <w:rsid w:val="004D055F"/>
    <w:rsid w:val="004D1876"/>
    <w:rsid w:val="004D2686"/>
    <w:rsid w:val="004D2696"/>
    <w:rsid w:val="004D55F2"/>
    <w:rsid w:val="004D6247"/>
    <w:rsid w:val="004D6ED0"/>
    <w:rsid w:val="004E087A"/>
    <w:rsid w:val="004E0CA5"/>
    <w:rsid w:val="004E131D"/>
    <w:rsid w:val="004E47B3"/>
    <w:rsid w:val="004E621F"/>
    <w:rsid w:val="004E631F"/>
    <w:rsid w:val="004E6443"/>
    <w:rsid w:val="004E7339"/>
    <w:rsid w:val="004E741F"/>
    <w:rsid w:val="004F09B9"/>
    <w:rsid w:val="004F1C26"/>
    <w:rsid w:val="004F1E69"/>
    <w:rsid w:val="004F3164"/>
    <w:rsid w:val="004F3B86"/>
    <w:rsid w:val="004F605A"/>
    <w:rsid w:val="004F74B5"/>
    <w:rsid w:val="004F76AF"/>
    <w:rsid w:val="00500915"/>
    <w:rsid w:val="00502984"/>
    <w:rsid w:val="005048BD"/>
    <w:rsid w:val="005077B9"/>
    <w:rsid w:val="0051040D"/>
    <w:rsid w:val="005106B1"/>
    <w:rsid w:val="00510F22"/>
    <w:rsid w:val="00511B04"/>
    <w:rsid w:val="005127C8"/>
    <w:rsid w:val="005144CF"/>
    <w:rsid w:val="00516C42"/>
    <w:rsid w:val="00517933"/>
    <w:rsid w:val="0052212F"/>
    <w:rsid w:val="00522357"/>
    <w:rsid w:val="005231E7"/>
    <w:rsid w:val="005242C0"/>
    <w:rsid w:val="005247BC"/>
    <w:rsid w:val="00524955"/>
    <w:rsid w:val="00525664"/>
    <w:rsid w:val="0052658D"/>
    <w:rsid w:val="00527AE2"/>
    <w:rsid w:val="00532863"/>
    <w:rsid w:val="00533FF5"/>
    <w:rsid w:val="0053535A"/>
    <w:rsid w:val="005379BE"/>
    <w:rsid w:val="005400DC"/>
    <w:rsid w:val="00544718"/>
    <w:rsid w:val="005473C0"/>
    <w:rsid w:val="00547575"/>
    <w:rsid w:val="00550DBA"/>
    <w:rsid w:val="00551D81"/>
    <w:rsid w:val="00552C92"/>
    <w:rsid w:val="005632BB"/>
    <w:rsid w:val="00563AEA"/>
    <w:rsid w:val="00571F25"/>
    <w:rsid w:val="00572628"/>
    <w:rsid w:val="00573D60"/>
    <w:rsid w:val="0057459B"/>
    <w:rsid w:val="00575481"/>
    <w:rsid w:val="00575705"/>
    <w:rsid w:val="00575B02"/>
    <w:rsid w:val="00576E29"/>
    <w:rsid w:val="0058029E"/>
    <w:rsid w:val="005805BD"/>
    <w:rsid w:val="00581761"/>
    <w:rsid w:val="00581E23"/>
    <w:rsid w:val="00581F04"/>
    <w:rsid w:val="005870F5"/>
    <w:rsid w:val="00591864"/>
    <w:rsid w:val="005923EA"/>
    <w:rsid w:val="00592B3E"/>
    <w:rsid w:val="00592DB8"/>
    <w:rsid w:val="00593534"/>
    <w:rsid w:val="00594847"/>
    <w:rsid w:val="00595FCD"/>
    <w:rsid w:val="00596DB0"/>
    <w:rsid w:val="005A0988"/>
    <w:rsid w:val="005A18B9"/>
    <w:rsid w:val="005A236F"/>
    <w:rsid w:val="005A2631"/>
    <w:rsid w:val="005A28F9"/>
    <w:rsid w:val="005A2D4E"/>
    <w:rsid w:val="005A489D"/>
    <w:rsid w:val="005A48DB"/>
    <w:rsid w:val="005A6427"/>
    <w:rsid w:val="005A77B4"/>
    <w:rsid w:val="005B014A"/>
    <w:rsid w:val="005B11EF"/>
    <w:rsid w:val="005B245C"/>
    <w:rsid w:val="005B25CD"/>
    <w:rsid w:val="005B2954"/>
    <w:rsid w:val="005B29C3"/>
    <w:rsid w:val="005B630E"/>
    <w:rsid w:val="005B7998"/>
    <w:rsid w:val="005C09EB"/>
    <w:rsid w:val="005C100C"/>
    <w:rsid w:val="005C2864"/>
    <w:rsid w:val="005C29AF"/>
    <w:rsid w:val="005C6C90"/>
    <w:rsid w:val="005C7354"/>
    <w:rsid w:val="005D03A6"/>
    <w:rsid w:val="005D0817"/>
    <w:rsid w:val="005D2DF8"/>
    <w:rsid w:val="005D42E6"/>
    <w:rsid w:val="005D6812"/>
    <w:rsid w:val="005D6B09"/>
    <w:rsid w:val="005E01B6"/>
    <w:rsid w:val="005E0B31"/>
    <w:rsid w:val="005E118F"/>
    <w:rsid w:val="005E2C4B"/>
    <w:rsid w:val="005E5662"/>
    <w:rsid w:val="005E6D03"/>
    <w:rsid w:val="005F0926"/>
    <w:rsid w:val="005F0A4C"/>
    <w:rsid w:val="005F1726"/>
    <w:rsid w:val="005F1BE3"/>
    <w:rsid w:val="005F1D94"/>
    <w:rsid w:val="005F1EF8"/>
    <w:rsid w:val="005F3305"/>
    <w:rsid w:val="005F3BA4"/>
    <w:rsid w:val="005F4E38"/>
    <w:rsid w:val="005F5404"/>
    <w:rsid w:val="005F59BB"/>
    <w:rsid w:val="00602B63"/>
    <w:rsid w:val="006044C7"/>
    <w:rsid w:val="00604B03"/>
    <w:rsid w:val="0060607B"/>
    <w:rsid w:val="00610811"/>
    <w:rsid w:val="00610F93"/>
    <w:rsid w:val="006116FC"/>
    <w:rsid w:val="0062286C"/>
    <w:rsid w:val="006239F9"/>
    <w:rsid w:val="00627443"/>
    <w:rsid w:val="00627D0D"/>
    <w:rsid w:val="006310E3"/>
    <w:rsid w:val="0063113C"/>
    <w:rsid w:val="00631324"/>
    <w:rsid w:val="00632BC8"/>
    <w:rsid w:val="00634B6A"/>
    <w:rsid w:val="0063511F"/>
    <w:rsid w:val="00635ECC"/>
    <w:rsid w:val="006379C5"/>
    <w:rsid w:val="00641B83"/>
    <w:rsid w:val="00642016"/>
    <w:rsid w:val="00642447"/>
    <w:rsid w:val="006432F2"/>
    <w:rsid w:val="00643395"/>
    <w:rsid w:val="00643648"/>
    <w:rsid w:val="0064384F"/>
    <w:rsid w:val="00643D48"/>
    <w:rsid w:val="00646807"/>
    <w:rsid w:val="00646DC9"/>
    <w:rsid w:val="0065025C"/>
    <w:rsid w:val="00651F91"/>
    <w:rsid w:val="006528BD"/>
    <w:rsid w:val="00655328"/>
    <w:rsid w:val="00656EE7"/>
    <w:rsid w:val="00657510"/>
    <w:rsid w:val="00660849"/>
    <w:rsid w:val="00661A2F"/>
    <w:rsid w:val="006625AB"/>
    <w:rsid w:val="006642D5"/>
    <w:rsid w:val="0066481E"/>
    <w:rsid w:val="006669AC"/>
    <w:rsid w:val="00667612"/>
    <w:rsid w:val="0067242E"/>
    <w:rsid w:val="00673229"/>
    <w:rsid w:val="00673A0F"/>
    <w:rsid w:val="0067415E"/>
    <w:rsid w:val="0067466D"/>
    <w:rsid w:val="006757CB"/>
    <w:rsid w:val="00675A91"/>
    <w:rsid w:val="006765FA"/>
    <w:rsid w:val="00676FD6"/>
    <w:rsid w:val="00680213"/>
    <w:rsid w:val="00681A97"/>
    <w:rsid w:val="00681D4A"/>
    <w:rsid w:val="00682819"/>
    <w:rsid w:val="0068285E"/>
    <w:rsid w:val="00683ECD"/>
    <w:rsid w:val="00685DA8"/>
    <w:rsid w:val="00687E75"/>
    <w:rsid w:val="00690753"/>
    <w:rsid w:val="00692186"/>
    <w:rsid w:val="006930B9"/>
    <w:rsid w:val="006934FB"/>
    <w:rsid w:val="00694158"/>
    <w:rsid w:val="00694A8E"/>
    <w:rsid w:val="006950D2"/>
    <w:rsid w:val="006976ED"/>
    <w:rsid w:val="00697B23"/>
    <w:rsid w:val="006A1294"/>
    <w:rsid w:val="006A29C2"/>
    <w:rsid w:val="006A3030"/>
    <w:rsid w:val="006A4448"/>
    <w:rsid w:val="006A7A63"/>
    <w:rsid w:val="006A7C68"/>
    <w:rsid w:val="006B076E"/>
    <w:rsid w:val="006B0AE6"/>
    <w:rsid w:val="006B22DB"/>
    <w:rsid w:val="006B241E"/>
    <w:rsid w:val="006B250F"/>
    <w:rsid w:val="006B3766"/>
    <w:rsid w:val="006B3C3C"/>
    <w:rsid w:val="006B3D7D"/>
    <w:rsid w:val="006B47EB"/>
    <w:rsid w:val="006B5EB7"/>
    <w:rsid w:val="006B65CC"/>
    <w:rsid w:val="006B6AFB"/>
    <w:rsid w:val="006B71AC"/>
    <w:rsid w:val="006B7B39"/>
    <w:rsid w:val="006C0A2B"/>
    <w:rsid w:val="006C16C3"/>
    <w:rsid w:val="006C196B"/>
    <w:rsid w:val="006C27E5"/>
    <w:rsid w:val="006C5C45"/>
    <w:rsid w:val="006C5E9C"/>
    <w:rsid w:val="006C6818"/>
    <w:rsid w:val="006C6E3C"/>
    <w:rsid w:val="006C6F89"/>
    <w:rsid w:val="006D0179"/>
    <w:rsid w:val="006D0503"/>
    <w:rsid w:val="006D0677"/>
    <w:rsid w:val="006D1206"/>
    <w:rsid w:val="006D1815"/>
    <w:rsid w:val="006D371D"/>
    <w:rsid w:val="006D44A6"/>
    <w:rsid w:val="006D464F"/>
    <w:rsid w:val="006D645B"/>
    <w:rsid w:val="006D765F"/>
    <w:rsid w:val="006D7E40"/>
    <w:rsid w:val="006E2C83"/>
    <w:rsid w:val="006E3745"/>
    <w:rsid w:val="006E4949"/>
    <w:rsid w:val="006E66C3"/>
    <w:rsid w:val="006E6729"/>
    <w:rsid w:val="006E76CF"/>
    <w:rsid w:val="006F1C2C"/>
    <w:rsid w:val="006F3822"/>
    <w:rsid w:val="006F3E72"/>
    <w:rsid w:val="006F506C"/>
    <w:rsid w:val="006F5E38"/>
    <w:rsid w:val="006F666A"/>
    <w:rsid w:val="006F6EDA"/>
    <w:rsid w:val="007026CE"/>
    <w:rsid w:val="00703B30"/>
    <w:rsid w:val="00705086"/>
    <w:rsid w:val="0070553F"/>
    <w:rsid w:val="00705602"/>
    <w:rsid w:val="00705FA2"/>
    <w:rsid w:val="00707AEB"/>
    <w:rsid w:val="00707DB0"/>
    <w:rsid w:val="00710A3F"/>
    <w:rsid w:val="007111E8"/>
    <w:rsid w:val="00711C51"/>
    <w:rsid w:val="0071342C"/>
    <w:rsid w:val="00713AC5"/>
    <w:rsid w:val="00714F71"/>
    <w:rsid w:val="0072153A"/>
    <w:rsid w:val="00721828"/>
    <w:rsid w:val="0072320A"/>
    <w:rsid w:val="00725FC8"/>
    <w:rsid w:val="007302C5"/>
    <w:rsid w:val="007303FA"/>
    <w:rsid w:val="00730BC3"/>
    <w:rsid w:val="00731625"/>
    <w:rsid w:val="00732D1C"/>
    <w:rsid w:val="00734D62"/>
    <w:rsid w:val="00736668"/>
    <w:rsid w:val="007369AC"/>
    <w:rsid w:val="007376AF"/>
    <w:rsid w:val="0074030B"/>
    <w:rsid w:val="007410C0"/>
    <w:rsid w:val="007436A7"/>
    <w:rsid w:val="0074377D"/>
    <w:rsid w:val="007456F7"/>
    <w:rsid w:val="0074748D"/>
    <w:rsid w:val="00747B6D"/>
    <w:rsid w:val="0075357D"/>
    <w:rsid w:val="007558D7"/>
    <w:rsid w:val="00757730"/>
    <w:rsid w:val="00760D9B"/>
    <w:rsid w:val="00762FAA"/>
    <w:rsid w:val="00763645"/>
    <w:rsid w:val="0076672C"/>
    <w:rsid w:val="00766C82"/>
    <w:rsid w:val="00771D52"/>
    <w:rsid w:val="007721B8"/>
    <w:rsid w:val="00772536"/>
    <w:rsid w:val="007728A2"/>
    <w:rsid w:val="00772A13"/>
    <w:rsid w:val="00775B7A"/>
    <w:rsid w:val="00776D1A"/>
    <w:rsid w:val="007774FF"/>
    <w:rsid w:val="007815B3"/>
    <w:rsid w:val="00781AA8"/>
    <w:rsid w:val="00781AF6"/>
    <w:rsid w:val="00781F22"/>
    <w:rsid w:val="0078306A"/>
    <w:rsid w:val="00783C5C"/>
    <w:rsid w:val="00784781"/>
    <w:rsid w:val="00784E99"/>
    <w:rsid w:val="00785B39"/>
    <w:rsid w:val="007862F7"/>
    <w:rsid w:val="00786977"/>
    <w:rsid w:val="00790774"/>
    <w:rsid w:val="007912B7"/>
    <w:rsid w:val="007913E1"/>
    <w:rsid w:val="00791504"/>
    <w:rsid w:val="007927EC"/>
    <w:rsid w:val="00793577"/>
    <w:rsid w:val="007954E3"/>
    <w:rsid w:val="00796128"/>
    <w:rsid w:val="00797371"/>
    <w:rsid w:val="007A08F9"/>
    <w:rsid w:val="007A0D5D"/>
    <w:rsid w:val="007A1246"/>
    <w:rsid w:val="007A207B"/>
    <w:rsid w:val="007A4677"/>
    <w:rsid w:val="007A5B96"/>
    <w:rsid w:val="007A5EEA"/>
    <w:rsid w:val="007A6365"/>
    <w:rsid w:val="007A66CC"/>
    <w:rsid w:val="007A7DA5"/>
    <w:rsid w:val="007B063F"/>
    <w:rsid w:val="007B1272"/>
    <w:rsid w:val="007B1E55"/>
    <w:rsid w:val="007B23DC"/>
    <w:rsid w:val="007B3BC8"/>
    <w:rsid w:val="007B70FF"/>
    <w:rsid w:val="007C04AA"/>
    <w:rsid w:val="007C37D2"/>
    <w:rsid w:val="007C4F30"/>
    <w:rsid w:val="007D0AA2"/>
    <w:rsid w:val="007D2E36"/>
    <w:rsid w:val="007D3D40"/>
    <w:rsid w:val="007D4246"/>
    <w:rsid w:val="007D488F"/>
    <w:rsid w:val="007D4B78"/>
    <w:rsid w:val="007D584E"/>
    <w:rsid w:val="007E1E16"/>
    <w:rsid w:val="007E2F85"/>
    <w:rsid w:val="007E3399"/>
    <w:rsid w:val="007E51CE"/>
    <w:rsid w:val="007E7AF8"/>
    <w:rsid w:val="007F1409"/>
    <w:rsid w:val="007F15B4"/>
    <w:rsid w:val="007F1B7A"/>
    <w:rsid w:val="007F1FE7"/>
    <w:rsid w:val="007F27EE"/>
    <w:rsid w:val="007F364A"/>
    <w:rsid w:val="007F4001"/>
    <w:rsid w:val="007F46A7"/>
    <w:rsid w:val="007F583A"/>
    <w:rsid w:val="007F6EF1"/>
    <w:rsid w:val="00800840"/>
    <w:rsid w:val="00801126"/>
    <w:rsid w:val="00801A71"/>
    <w:rsid w:val="00803B84"/>
    <w:rsid w:val="008043C1"/>
    <w:rsid w:val="0080503C"/>
    <w:rsid w:val="00807238"/>
    <w:rsid w:val="00810B57"/>
    <w:rsid w:val="00811163"/>
    <w:rsid w:val="00811EBA"/>
    <w:rsid w:val="00812CE7"/>
    <w:rsid w:val="00812F47"/>
    <w:rsid w:val="0081363D"/>
    <w:rsid w:val="008136D3"/>
    <w:rsid w:val="00813C3E"/>
    <w:rsid w:val="00814A6C"/>
    <w:rsid w:val="00814CFB"/>
    <w:rsid w:val="00815DDA"/>
    <w:rsid w:val="00821F46"/>
    <w:rsid w:val="00822B69"/>
    <w:rsid w:val="00824131"/>
    <w:rsid w:val="0082413B"/>
    <w:rsid w:val="008247F6"/>
    <w:rsid w:val="00825368"/>
    <w:rsid w:val="008277C1"/>
    <w:rsid w:val="00830BFA"/>
    <w:rsid w:val="00831B1A"/>
    <w:rsid w:val="0083220F"/>
    <w:rsid w:val="00833EC1"/>
    <w:rsid w:val="00834D70"/>
    <w:rsid w:val="00843311"/>
    <w:rsid w:val="00845544"/>
    <w:rsid w:val="00845702"/>
    <w:rsid w:val="00847C05"/>
    <w:rsid w:val="00851312"/>
    <w:rsid w:val="00851DDA"/>
    <w:rsid w:val="00852246"/>
    <w:rsid w:val="008528AB"/>
    <w:rsid w:val="00852B50"/>
    <w:rsid w:val="0085318D"/>
    <w:rsid w:val="00853321"/>
    <w:rsid w:val="00854C42"/>
    <w:rsid w:val="008555E9"/>
    <w:rsid w:val="00855A70"/>
    <w:rsid w:val="00855DE7"/>
    <w:rsid w:val="00856956"/>
    <w:rsid w:val="00857851"/>
    <w:rsid w:val="00860AB3"/>
    <w:rsid w:val="00860D10"/>
    <w:rsid w:val="008615D6"/>
    <w:rsid w:val="00862885"/>
    <w:rsid w:val="00863C27"/>
    <w:rsid w:val="008644B5"/>
    <w:rsid w:val="00864CCC"/>
    <w:rsid w:val="00865F22"/>
    <w:rsid w:val="00871A7B"/>
    <w:rsid w:val="00872E35"/>
    <w:rsid w:val="008741A2"/>
    <w:rsid w:val="00877912"/>
    <w:rsid w:val="008779ED"/>
    <w:rsid w:val="00880672"/>
    <w:rsid w:val="0088244D"/>
    <w:rsid w:val="0088319B"/>
    <w:rsid w:val="008866C3"/>
    <w:rsid w:val="00886B93"/>
    <w:rsid w:val="00887266"/>
    <w:rsid w:val="00887ADD"/>
    <w:rsid w:val="008902E5"/>
    <w:rsid w:val="00890481"/>
    <w:rsid w:val="00891FB2"/>
    <w:rsid w:val="0089474B"/>
    <w:rsid w:val="0089505E"/>
    <w:rsid w:val="00896534"/>
    <w:rsid w:val="00896EC0"/>
    <w:rsid w:val="00897BC7"/>
    <w:rsid w:val="008A06DC"/>
    <w:rsid w:val="008A1306"/>
    <w:rsid w:val="008A3248"/>
    <w:rsid w:val="008A34D9"/>
    <w:rsid w:val="008A42EC"/>
    <w:rsid w:val="008A43FC"/>
    <w:rsid w:val="008A477B"/>
    <w:rsid w:val="008A4A50"/>
    <w:rsid w:val="008A6826"/>
    <w:rsid w:val="008B2AFF"/>
    <w:rsid w:val="008B360D"/>
    <w:rsid w:val="008B435C"/>
    <w:rsid w:val="008B481B"/>
    <w:rsid w:val="008B5E87"/>
    <w:rsid w:val="008B5EF9"/>
    <w:rsid w:val="008B6E01"/>
    <w:rsid w:val="008B768D"/>
    <w:rsid w:val="008C08AA"/>
    <w:rsid w:val="008C1ED1"/>
    <w:rsid w:val="008C2154"/>
    <w:rsid w:val="008C3184"/>
    <w:rsid w:val="008C33DF"/>
    <w:rsid w:val="008C34C1"/>
    <w:rsid w:val="008C5086"/>
    <w:rsid w:val="008C5FDE"/>
    <w:rsid w:val="008C7EC3"/>
    <w:rsid w:val="008D13B5"/>
    <w:rsid w:val="008D2008"/>
    <w:rsid w:val="008D4819"/>
    <w:rsid w:val="008D4A18"/>
    <w:rsid w:val="008D4F65"/>
    <w:rsid w:val="008D603C"/>
    <w:rsid w:val="008D6811"/>
    <w:rsid w:val="008D6B10"/>
    <w:rsid w:val="008D6BCA"/>
    <w:rsid w:val="008D6DA3"/>
    <w:rsid w:val="008D74BD"/>
    <w:rsid w:val="008E37E8"/>
    <w:rsid w:val="008E5260"/>
    <w:rsid w:val="008E7043"/>
    <w:rsid w:val="008F0032"/>
    <w:rsid w:val="008F029A"/>
    <w:rsid w:val="008F2A34"/>
    <w:rsid w:val="008F38BF"/>
    <w:rsid w:val="008F770D"/>
    <w:rsid w:val="008F7D2C"/>
    <w:rsid w:val="009015D4"/>
    <w:rsid w:val="009027D2"/>
    <w:rsid w:val="00903667"/>
    <w:rsid w:val="00904B80"/>
    <w:rsid w:val="00906170"/>
    <w:rsid w:val="0091011D"/>
    <w:rsid w:val="00912FD8"/>
    <w:rsid w:val="00913285"/>
    <w:rsid w:val="00921103"/>
    <w:rsid w:val="00922BB6"/>
    <w:rsid w:val="00923391"/>
    <w:rsid w:val="00923570"/>
    <w:rsid w:val="00923C42"/>
    <w:rsid w:val="009242F0"/>
    <w:rsid w:val="009254AB"/>
    <w:rsid w:val="00925579"/>
    <w:rsid w:val="00925E5A"/>
    <w:rsid w:val="00926382"/>
    <w:rsid w:val="0093050D"/>
    <w:rsid w:val="009305F8"/>
    <w:rsid w:val="00931617"/>
    <w:rsid w:val="009336A5"/>
    <w:rsid w:val="009346B2"/>
    <w:rsid w:val="00937F51"/>
    <w:rsid w:val="00941CCA"/>
    <w:rsid w:val="009438FE"/>
    <w:rsid w:val="00944791"/>
    <w:rsid w:val="009456A4"/>
    <w:rsid w:val="00945BFA"/>
    <w:rsid w:val="009507DB"/>
    <w:rsid w:val="00950A1F"/>
    <w:rsid w:val="00951729"/>
    <w:rsid w:val="0095226D"/>
    <w:rsid w:val="00952BD5"/>
    <w:rsid w:val="00954F39"/>
    <w:rsid w:val="00956A44"/>
    <w:rsid w:val="00963034"/>
    <w:rsid w:val="00964B01"/>
    <w:rsid w:val="00964FF5"/>
    <w:rsid w:val="009655BE"/>
    <w:rsid w:val="00966787"/>
    <w:rsid w:val="00967616"/>
    <w:rsid w:val="009678A0"/>
    <w:rsid w:val="00967C6D"/>
    <w:rsid w:val="009714D3"/>
    <w:rsid w:val="00971D64"/>
    <w:rsid w:val="0097431C"/>
    <w:rsid w:val="0097434F"/>
    <w:rsid w:val="00974F46"/>
    <w:rsid w:val="009760FA"/>
    <w:rsid w:val="0098111F"/>
    <w:rsid w:val="009830F7"/>
    <w:rsid w:val="009849C1"/>
    <w:rsid w:val="00986E8E"/>
    <w:rsid w:val="00990708"/>
    <w:rsid w:val="009916AA"/>
    <w:rsid w:val="00991C9B"/>
    <w:rsid w:val="009957CC"/>
    <w:rsid w:val="009961D6"/>
    <w:rsid w:val="009964E8"/>
    <w:rsid w:val="009A0EE3"/>
    <w:rsid w:val="009A1BC1"/>
    <w:rsid w:val="009A1D6F"/>
    <w:rsid w:val="009A37C8"/>
    <w:rsid w:val="009A3DBC"/>
    <w:rsid w:val="009A4C0B"/>
    <w:rsid w:val="009A4C1A"/>
    <w:rsid w:val="009A663F"/>
    <w:rsid w:val="009A7605"/>
    <w:rsid w:val="009A7D01"/>
    <w:rsid w:val="009A7FE7"/>
    <w:rsid w:val="009B33F5"/>
    <w:rsid w:val="009C0378"/>
    <w:rsid w:val="009C1C99"/>
    <w:rsid w:val="009C24FC"/>
    <w:rsid w:val="009C2F1B"/>
    <w:rsid w:val="009C30DB"/>
    <w:rsid w:val="009C7817"/>
    <w:rsid w:val="009D3FDF"/>
    <w:rsid w:val="009D52B9"/>
    <w:rsid w:val="009D5C16"/>
    <w:rsid w:val="009D7A40"/>
    <w:rsid w:val="009E0CBA"/>
    <w:rsid w:val="009E101E"/>
    <w:rsid w:val="009E110E"/>
    <w:rsid w:val="009E193A"/>
    <w:rsid w:val="009E2BDE"/>
    <w:rsid w:val="009E401F"/>
    <w:rsid w:val="009E6F56"/>
    <w:rsid w:val="009F43E4"/>
    <w:rsid w:val="009F7E57"/>
    <w:rsid w:val="00A00297"/>
    <w:rsid w:val="00A00AEB"/>
    <w:rsid w:val="00A01109"/>
    <w:rsid w:val="00A0122E"/>
    <w:rsid w:val="00A0163C"/>
    <w:rsid w:val="00A01AD1"/>
    <w:rsid w:val="00A02AE5"/>
    <w:rsid w:val="00A061EF"/>
    <w:rsid w:val="00A104E4"/>
    <w:rsid w:val="00A113B1"/>
    <w:rsid w:val="00A127F8"/>
    <w:rsid w:val="00A1561B"/>
    <w:rsid w:val="00A16E28"/>
    <w:rsid w:val="00A17E81"/>
    <w:rsid w:val="00A22301"/>
    <w:rsid w:val="00A25C83"/>
    <w:rsid w:val="00A26112"/>
    <w:rsid w:val="00A31829"/>
    <w:rsid w:val="00A353E1"/>
    <w:rsid w:val="00A35B70"/>
    <w:rsid w:val="00A41F37"/>
    <w:rsid w:val="00A421BD"/>
    <w:rsid w:val="00A43B82"/>
    <w:rsid w:val="00A452B6"/>
    <w:rsid w:val="00A45D56"/>
    <w:rsid w:val="00A463CC"/>
    <w:rsid w:val="00A508B4"/>
    <w:rsid w:val="00A524AA"/>
    <w:rsid w:val="00A52E20"/>
    <w:rsid w:val="00A534E9"/>
    <w:rsid w:val="00A53C70"/>
    <w:rsid w:val="00A54E29"/>
    <w:rsid w:val="00A54FB0"/>
    <w:rsid w:val="00A55A9D"/>
    <w:rsid w:val="00A56381"/>
    <w:rsid w:val="00A563E4"/>
    <w:rsid w:val="00A571CF"/>
    <w:rsid w:val="00A60733"/>
    <w:rsid w:val="00A60E34"/>
    <w:rsid w:val="00A64B5C"/>
    <w:rsid w:val="00A66C6B"/>
    <w:rsid w:val="00A70016"/>
    <w:rsid w:val="00A70788"/>
    <w:rsid w:val="00A72AC6"/>
    <w:rsid w:val="00A73AC8"/>
    <w:rsid w:val="00A73CC9"/>
    <w:rsid w:val="00A80FF7"/>
    <w:rsid w:val="00A81486"/>
    <w:rsid w:val="00A83647"/>
    <w:rsid w:val="00A84308"/>
    <w:rsid w:val="00A84BF9"/>
    <w:rsid w:val="00A85C90"/>
    <w:rsid w:val="00A869BC"/>
    <w:rsid w:val="00A90169"/>
    <w:rsid w:val="00A92052"/>
    <w:rsid w:val="00A933CE"/>
    <w:rsid w:val="00A93586"/>
    <w:rsid w:val="00A95270"/>
    <w:rsid w:val="00A954A8"/>
    <w:rsid w:val="00A95573"/>
    <w:rsid w:val="00A95D9F"/>
    <w:rsid w:val="00A95F31"/>
    <w:rsid w:val="00A97DC5"/>
    <w:rsid w:val="00AA1012"/>
    <w:rsid w:val="00AA1200"/>
    <w:rsid w:val="00AA3E40"/>
    <w:rsid w:val="00AA477D"/>
    <w:rsid w:val="00AA64D8"/>
    <w:rsid w:val="00AA6B73"/>
    <w:rsid w:val="00AB0411"/>
    <w:rsid w:val="00AB0DD6"/>
    <w:rsid w:val="00AB1121"/>
    <w:rsid w:val="00AB3863"/>
    <w:rsid w:val="00AB3AE0"/>
    <w:rsid w:val="00AB3C72"/>
    <w:rsid w:val="00AB5452"/>
    <w:rsid w:val="00AB7AE7"/>
    <w:rsid w:val="00AC04E1"/>
    <w:rsid w:val="00AC1217"/>
    <w:rsid w:val="00AC23B2"/>
    <w:rsid w:val="00AC2F6C"/>
    <w:rsid w:val="00AC5B5E"/>
    <w:rsid w:val="00AC78C5"/>
    <w:rsid w:val="00AC7962"/>
    <w:rsid w:val="00AD0805"/>
    <w:rsid w:val="00AD0C3C"/>
    <w:rsid w:val="00AD1916"/>
    <w:rsid w:val="00AD19AB"/>
    <w:rsid w:val="00AD1BE2"/>
    <w:rsid w:val="00AD26B1"/>
    <w:rsid w:val="00AD2EAC"/>
    <w:rsid w:val="00AD2EB5"/>
    <w:rsid w:val="00AD3A1E"/>
    <w:rsid w:val="00AD58B3"/>
    <w:rsid w:val="00AE0E1C"/>
    <w:rsid w:val="00AE1EFB"/>
    <w:rsid w:val="00AE2171"/>
    <w:rsid w:val="00AE3433"/>
    <w:rsid w:val="00AE3986"/>
    <w:rsid w:val="00AE3D63"/>
    <w:rsid w:val="00AE4C12"/>
    <w:rsid w:val="00AE682F"/>
    <w:rsid w:val="00AF1E4E"/>
    <w:rsid w:val="00AF4BE8"/>
    <w:rsid w:val="00AF7D6F"/>
    <w:rsid w:val="00AF7DF1"/>
    <w:rsid w:val="00B002BD"/>
    <w:rsid w:val="00B01A3F"/>
    <w:rsid w:val="00B02F7E"/>
    <w:rsid w:val="00B033A7"/>
    <w:rsid w:val="00B0593B"/>
    <w:rsid w:val="00B064C5"/>
    <w:rsid w:val="00B07833"/>
    <w:rsid w:val="00B1101C"/>
    <w:rsid w:val="00B111DB"/>
    <w:rsid w:val="00B1257C"/>
    <w:rsid w:val="00B16D4B"/>
    <w:rsid w:val="00B2003E"/>
    <w:rsid w:val="00B200DF"/>
    <w:rsid w:val="00B2123A"/>
    <w:rsid w:val="00B21BE7"/>
    <w:rsid w:val="00B23EAF"/>
    <w:rsid w:val="00B26D0B"/>
    <w:rsid w:val="00B2783F"/>
    <w:rsid w:val="00B27F93"/>
    <w:rsid w:val="00B3289B"/>
    <w:rsid w:val="00B33C04"/>
    <w:rsid w:val="00B3435E"/>
    <w:rsid w:val="00B34C70"/>
    <w:rsid w:val="00B35B7D"/>
    <w:rsid w:val="00B37DCF"/>
    <w:rsid w:val="00B415CF"/>
    <w:rsid w:val="00B44190"/>
    <w:rsid w:val="00B45278"/>
    <w:rsid w:val="00B45DF1"/>
    <w:rsid w:val="00B46195"/>
    <w:rsid w:val="00B46850"/>
    <w:rsid w:val="00B471C3"/>
    <w:rsid w:val="00B50074"/>
    <w:rsid w:val="00B52BF9"/>
    <w:rsid w:val="00B545E6"/>
    <w:rsid w:val="00B56FA2"/>
    <w:rsid w:val="00B60776"/>
    <w:rsid w:val="00B60A66"/>
    <w:rsid w:val="00B618E4"/>
    <w:rsid w:val="00B6260D"/>
    <w:rsid w:val="00B652EB"/>
    <w:rsid w:val="00B662E3"/>
    <w:rsid w:val="00B67463"/>
    <w:rsid w:val="00B7058A"/>
    <w:rsid w:val="00B72A7A"/>
    <w:rsid w:val="00B72C26"/>
    <w:rsid w:val="00B72EC7"/>
    <w:rsid w:val="00B73E67"/>
    <w:rsid w:val="00B73F03"/>
    <w:rsid w:val="00B74F6C"/>
    <w:rsid w:val="00B7690D"/>
    <w:rsid w:val="00B80063"/>
    <w:rsid w:val="00B800DB"/>
    <w:rsid w:val="00B80528"/>
    <w:rsid w:val="00B81554"/>
    <w:rsid w:val="00B817A0"/>
    <w:rsid w:val="00B82114"/>
    <w:rsid w:val="00B829D2"/>
    <w:rsid w:val="00B87339"/>
    <w:rsid w:val="00B87DCF"/>
    <w:rsid w:val="00B925D9"/>
    <w:rsid w:val="00B92EE1"/>
    <w:rsid w:val="00B944A6"/>
    <w:rsid w:val="00B951C4"/>
    <w:rsid w:val="00B96D2E"/>
    <w:rsid w:val="00B97738"/>
    <w:rsid w:val="00BA1ABD"/>
    <w:rsid w:val="00BA1EFA"/>
    <w:rsid w:val="00BA2451"/>
    <w:rsid w:val="00BA37A0"/>
    <w:rsid w:val="00BA3A19"/>
    <w:rsid w:val="00BA3DF2"/>
    <w:rsid w:val="00BA523C"/>
    <w:rsid w:val="00BA6784"/>
    <w:rsid w:val="00BB1BD8"/>
    <w:rsid w:val="00BB1E38"/>
    <w:rsid w:val="00BB2456"/>
    <w:rsid w:val="00BB41C4"/>
    <w:rsid w:val="00BC03BE"/>
    <w:rsid w:val="00BC1093"/>
    <w:rsid w:val="00BC323F"/>
    <w:rsid w:val="00BC339B"/>
    <w:rsid w:val="00BC3CF8"/>
    <w:rsid w:val="00BC4342"/>
    <w:rsid w:val="00BC4E6D"/>
    <w:rsid w:val="00BC7217"/>
    <w:rsid w:val="00BC723E"/>
    <w:rsid w:val="00BC7BD0"/>
    <w:rsid w:val="00BD0A4D"/>
    <w:rsid w:val="00BD13B5"/>
    <w:rsid w:val="00BD5A9B"/>
    <w:rsid w:val="00BE0CBB"/>
    <w:rsid w:val="00BE0D61"/>
    <w:rsid w:val="00BE209D"/>
    <w:rsid w:val="00BE45B5"/>
    <w:rsid w:val="00BF2904"/>
    <w:rsid w:val="00BF2912"/>
    <w:rsid w:val="00BF3A02"/>
    <w:rsid w:val="00BF49CC"/>
    <w:rsid w:val="00BF5F60"/>
    <w:rsid w:val="00BF7278"/>
    <w:rsid w:val="00C00267"/>
    <w:rsid w:val="00C02A88"/>
    <w:rsid w:val="00C038B8"/>
    <w:rsid w:val="00C03FEE"/>
    <w:rsid w:val="00C04FD9"/>
    <w:rsid w:val="00C074BB"/>
    <w:rsid w:val="00C124B5"/>
    <w:rsid w:val="00C12AB4"/>
    <w:rsid w:val="00C1427E"/>
    <w:rsid w:val="00C14EC3"/>
    <w:rsid w:val="00C16427"/>
    <w:rsid w:val="00C16681"/>
    <w:rsid w:val="00C17C6F"/>
    <w:rsid w:val="00C23721"/>
    <w:rsid w:val="00C2481B"/>
    <w:rsid w:val="00C24B9A"/>
    <w:rsid w:val="00C26A26"/>
    <w:rsid w:val="00C26C36"/>
    <w:rsid w:val="00C27CD8"/>
    <w:rsid w:val="00C27E37"/>
    <w:rsid w:val="00C322FF"/>
    <w:rsid w:val="00C341A9"/>
    <w:rsid w:val="00C3445E"/>
    <w:rsid w:val="00C35642"/>
    <w:rsid w:val="00C35AAD"/>
    <w:rsid w:val="00C36296"/>
    <w:rsid w:val="00C37F92"/>
    <w:rsid w:val="00C41436"/>
    <w:rsid w:val="00C41C6E"/>
    <w:rsid w:val="00C420F5"/>
    <w:rsid w:val="00C42247"/>
    <w:rsid w:val="00C42398"/>
    <w:rsid w:val="00C43CA1"/>
    <w:rsid w:val="00C441BC"/>
    <w:rsid w:val="00C44891"/>
    <w:rsid w:val="00C45DF1"/>
    <w:rsid w:val="00C513E4"/>
    <w:rsid w:val="00C51733"/>
    <w:rsid w:val="00C52131"/>
    <w:rsid w:val="00C52CCC"/>
    <w:rsid w:val="00C52D27"/>
    <w:rsid w:val="00C53C7B"/>
    <w:rsid w:val="00C54014"/>
    <w:rsid w:val="00C542B7"/>
    <w:rsid w:val="00C5472D"/>
    <w:rsid w:val="00C57B6B"/>
    <w:rsid w:val="00C57C37"/>
    <w:rsid w:val="00C6088F"/>
    <w:rsid w:val="00C60AB6"/>
    <w:rsid w:val="00C61665"/>
    <w:rsid w:val="00C617E1"/>
    <w:rsid w:val="00C6271B"/>
    <w:rsid w:val="00C65781"/>
    <w:rsid w:val="00C659BF"/>
    <w:rsid w:val="00C67A02"/>
    <w:rsid w:val="00C71F21"/>
    <w:rsid w:val="00C72659"/>
    <w:rsid w:val="00C730A2"/>
    <w:rsid w:val="00C750B1"/>
    <w:rsid w:val="00C755AD"/>
    <w:rsid w:val="00C76CF7"/>
    <w:rsid w:val="00C76F97"/>
    <w:rsid w:val="00C7746D"/>
    <w:rsid w:val="00C77FFE"/>
    <w:rsid w:val="00C80938"/>
    <w:rsid w:val="00C80D4D"/>
    <w:rsid w:val="00C81C18"/>
    <w:rsid w:val="00C82298"/>
    <w:rsid w:val="00C84488"/>
    <w:rsid w:val="00C87FD5"/>
    <w:rsid w:val="00C90963"/>
    <w:rsid w:val="00C92238"/>
    <w:rsid w:val="00C93480"/>
    <w:rsid w:val="00C94742"/>
    <w:rsid w:val="00C97827"/>
    <w:rsid w:val="00C97F2B"/>
    <w:rsid w:val="00CA1A10"/>
    <w:rsid w:val="00CA25D9"/>
    <w:rsid w:val="00CA2A25"/>
    <w:rsid w:val="00CA369D"/>
    <w:rsid w:val="00CA3F6C"/>
    <w:rsid w:val="00CA78A5"/>
    <w:rsid w:val="00CA78A8"/>
    <w:rsid w:val="00CB12CD"/>
    <w:rsid w:val="00CB216E"/>
    <w:rsid w:val="00CB4C21"/>
    <w:rsid w:val="00CB6958"/>
    <w:rsid w:val="00CB7E77"/>
    <w:rsid w:val="00CC04B4"/>
    <w:rsid w:val="00CC0E23"/>
    <w:rsid w:val="00CC1676"/>
    <w:rsid w:val="00CC2DFA"/>
    <w:rsid w:val="00CC3785"/>
    <w:rsid w:val="00CC557C"/>
    <w:rsid w:val="00CC714C"/>
    <w:rsid w:val="00CC768B"/>
    <w:rsid w:val="00CD08D0"/>
    <w:rsid w:val="00CD36E7"/>
    <w:rsid w:val="00CD6369"/>
    <w:rsid w:val="00CD6BDF"/>
    <w:rsid w:val="00CE0E60"/>
    <w:rsid w:val="00CE2115"/>
    <w:rsid w:val="00CE2238"/>
    <w:rsid w:val="00CE310B"/>
    <w:rsid w:val="00CE393B"/>
    <w:rsid w:val="00CE5981"/>
    <w:rsid w:val="00CE65E3"/>
    <w:rsid w:val="00CE6E77"/>
    <w:rsid w:val="00CE7329"/>
    <w:rsid w:val="00CE7492"/>
    <w:rsid w:val="00CF0A00"/>
    <w:rsid w:val="00CF114F"/>
    <w:rsid w:val="00CF2BC8"/>
    <w:rsid w:val="00CF3F12"/>
    <w:rsid w:val="00CF54F4"/>
    <w:rsid w:val="00CF5BA8"/>
    <w:rsid w:val="00CF6056"/>
    <w:rsid w:val="00CF7A4D"/>
    <w:rsid w:val="00D01536"/>
    <w:rsid w:val="00D06A09"/>
    <w:rsid w:val="00D1038F"/>
    <w:rsid w:val="00D17AAD"/>
    <w:rsid w:val="00D2013C"/>
    <w:rsid w:val="00D22D79"/>
    <w:rsid w:val="00D23704"/>
    <w:rsid w:val="00D23DF7"/>
    <w:rsid w:val="00D23F31"/>
    <w:rsid w:val="00D250AD"/>
    <w:rsid w:val="00D26253"/>
    <w:rsid w:val="00D26A27"/>
    <w:rsid w:val="00D27BC3"/>
    <w:rsid w:val="00D27C51"/>
    <w:rsid w:val="00D31A79"/>
    <w:rsid w:val="00D33E7E"/>
    <w:rsid w:val="00D34274"/>
    <w:rsid w:val="00D34B77"/>
    <w:rsid w:val="00D35489"/>
    <w:rsid w:val="00D436D2"/>
    <w:rsid w:val="00D44E56"/>
    <w:rsid w:val="00D54717"/>
    <w:rsid w:val="00D553B9"/>
    <w:rsid w:val="00D55B2E"/>
    <w:rsid w:val="00D579E4"/>
    <w:rsid w:val="00D60837"/>
    <w:rsid w:val="00D615F3"/>
    <w:rsid w:val="00D61D73"/>
    <w:rsid w:val="00D62EF2"/>
    <w:rsid w:val="00D63609"/>
    <w:rsid w:val="00D64A9F"/>
    <w:rsid w:val="00D72B49"/>
    <w:rsid w:val="00D72E1C"/>
    <w:rsid w:val="00D73365"/>
    <w:rsid w:val="00D7467B"/>
    <w:rsid w:val="00D75234"/>
    <w:rsid w:val="00D7561D"/>
    <w:rsid w:val="00D76F85"/>
    <w:rsid w:val="00D77AA3"/>
    <w:rsid w:val="00D80053"/>
    <w:rsid w:val="00D808C6"/>
    <w:rsid w:val="00D808D4"/>
    <w:rsid w:val="00D80D2C"/>
    <w:rsid w:val="00D82FDC"/>
    <w:rsid w:val="00D84A39"/>
    <w:rsid w:val="00D8543F"/>
    <w:rsid w:val="00D862EE"/>
    <w:rsid w:val="00D8643D"/>
    <w:rsid w:val="00D878EB"/>
    <w:rsid w:val="00D87CFF"/>
    <w:rsid w:val="00D90127"/>
    <w:rsid w:val="00D906E7"/>
    <w:rsid w:val="00D91D4D"/>
    <w:rsid w:val="00D94E8A"/>
    <w:rsid w:val="00D95834"/>
    <w:rsid w:val="00D96B4A"/>
    <w:rsid w:val="00DA0303"/>
    <w:rsid w:val="00DA0644"/>
    <w:rsid w:val="00DA1236"/>
    <w:rsid w:val="00DA33DB"/>
    <w:rsid w:val="00DA6430"/>
    <w:rsid w:val="00DB129A"/>
    <w:rsid w:val="00DB1A94"/>
    <w:rsid w:val="00DB206C"/>
    <w:rsid w:val="00DB220E"/>
    <w:rsid w:val="00DB2C28"/>
    <w:rsid w:val="00DB48EB"/>
    <w:rsid w:val="00DB7E2E"/>
    <w:rsid w:val="00DB7F72"/>
    <w:rsid w:val="00DC10B7"/>
    <w:rsid w:val="00DC2400"/>
    <w:rsid w:val="00DC2DE0"/>
    <w:rsid w:val="00DC300D"/>
    <w:rsid w:val="00DC668E"/>
    <w:rsid w:val="00DC6F48"/>
    <w:rsid w:val="00DC7A98"/>
    <w:rsid w:val="00DD0CD5"/>
    <w:rsid w:val="00DD0E10"/>
    <w:rsid w:val="00DD1A13"/>
    <w:rsid w:val="00DD2424"/>
    <w:rsid w:val="00DD28E2"/>
    <w:rsid w:val="00DD5684"/>
    <w:rsid w:val="00DD6230"/>
    <w:rsid w:val="00DD660D"/>
    <w:rsid w:val="00DE2B01"/>
    <w:rsid w:val="00DE2D76"/>
    <w:rsid w:val="00DE3634"/>
    <w:rsid w:val="00DE4540"/>
    <w:rsid w:val="00DE4C38"/>
    <w:rsid w:val="00DE5796"/>
    <w:rsid w:val="00DE698F"/>
    <w:rsid w:val="00DF269B"/>
    <w:rsid w:val="00DF2BA3"/>
    <w:rsid w:val="00DF37C0"/>
    <w:rsid w:val="00DF3B67"/>
    <w:rsid w:val="00E0022B"/>
    <w:rsid w:val="00E00473"/>
    <w:rsid w:val="00E01996"/>
    <w:rsid w:val="00E02C9D"/>
    <w:rsid w:val="00E02E4E"/>
    <w:rsid w:val="00E03604"/>
    <w:rsid w:val="00E03DBF"/>
    <w:rsid w:val="00E04FD0"/>
    <w:rsid w:val="00E05BCD"/>
    <w:rsid w:val="00E061C0"/>
    <w:rsid w:val="00E120DF"/>
    <w:rsid w:val="00E122E8"/>
    <w:rsid w:val="00E12F84"/>
    <w:rsid w:val="00E17481"/>
    <w:rsid w:val="00E17D99"/>
    <w:rsid w:val="00E2099E"/>
    <w:rsid w:val="00E20AD6"/>
    <w:rsid w:val="00E23381"/>
    <w:rsid w:val="00E23D18"/>
    <w:rsid w:val="00E25AB0"/>
    <w:rsid w:val="00E26DBC"/>
    <w:rsid w:val="00E27501"/>
    <w:rsid w:val="00E27734"/>
    <w:rsid w:val="00E30056"/>
    <w:rsid w:val="00E31234"/>
    <w:rsid w:val="00E32376"/>
    <w:rsid w:val="00E333BC"/>
    <w:rsid w:val="00E33C24"/>
    <w:rsid w:val="00E341D8"/>
    <w:rsid w:val="00E34218"/>
    <w:rsid w:val="00E34231"/>
    <w:rsid w:val="00E36645"/>
    <w:rsid w:val="00E36D19"/>
    <w:rsid w:val="00E36EAF"/>
    <w:rsid w:val="00E37D31"/>
    <w:rsid w:val="00E40660"/>
    <w:rsid w:val="00E41640"/>
    <w:rsid w:val="00E4303A"/>
    <w:rsid w:val="00E43060"/>
    <w:rsid w:val="00E44AB8"/>
    <w:rsid w:val="00E454E7"/>
    <w:rsid w:val="00E46B69"/>
    <w:rsid w:val="00E47703"/>
    <w:rsid w:val="00E50266"/>
    <w:rsid w:val="00E54EF4"/>
    <w:rsid w:val="00E5783E"/>
    <w:rsid w:val="00E61868"/>
    <w:rsid w:val="00E61EB0"/>
    <w:rsid w:val="00E62D1D"/>
    <w:rsid w:val="00E63417"/>
    <w:rsid w:val="00E63F91"/>
    <w:rsid w:val="00E65610"/>
    <w:rsid w:val="00E65919"/>
    <w:rsid w:val="00E670F7"/>
    <w:rsid w:val="00E6762F"/>
    <w:rsid w:val="00E7144B"/>
    <w:rsid w:val="00E71FD7"/>
    <w:rsid w:val="00E72CD8"/>
    <w:rsid w:val="00E72DA3"/>
    <w:rsid w:val="00E73354"/>
    <w:rsid w:val="00E73F43"/>
    <w:rsid w:val="00E75A24"/>
    <w:rsid w:val="00E773B8"/>
    <w:rsid w:val="00E77525"/>
    <w:rsid w:val="00E7777B"/>
    <w:rsid w:val="00E81340"/>
    <w:rsid w:val="00E827C6"/>
    <w:rsid w:val="00E827F9"/>
    <w:rsid w:val="00E83621"/>
    <w:rsid w:val="00E86119"/>
    <w:rsid w:val="00E86489"/>
    <w:rsid w:val="00E8697B"/>
    <w:rsid w:val="00E92196"/>
    <w:rsid w:val="00E921C3"/>
    <w:rsid w:val="00E9328D"/>
    <w:rsid w:val="00E93EA7"/>
    <w:rsid w:val="00E96618"/>
    <w:rsid w:val="00E96FC4"/>
    <w:rsid w:val="00EA04D0"/>
    <w:rsid w:val="00EA0B1F"/>
    <w:rsid w:val="00EA2DF2"/>
    <w:rsid w:val="00EA4553"/>
    <w:rsid w:val="00EA6F24"/>
    <w:rsid w:val="00EA71D6"/>
    <w:rsid w:val="00EA7300"/>
    <w:rsid w:val="00EB1218"/>
    <w:rsid w:val="00EB250D"/>
    <w:rsid w:val="00EB3E1E"/>
    <w:rsid w:val="00EB43A9"/>
    <w:rsid w:val="00EB45B8"/>
    <w:rsid w:val="00EB49C4"/>
    <w:rsid w:val="00EB50C8"/>
    <w:rsid w:val="00EB7379"/>
    <w:rsid w:val="00EC08FF"/>
    <w:rsid w:val="00EC231F"/>
    <w:rsid w:val="00EC2F3F"/>
    <w:rsid w:val="00EC3EF0"/>
    <w:rsid w:val="00EC4FBC"/>
    <w:rsid w:val="00EC5A8D"/>
    <w:rsid w:val="00EC5EE8"/>
    <w:rsid w:val="00EC7BF9"/>
    <w:rsid w:val="00ED1CA8"/>
    <w:rsid w:val="00ED2A90"/>
    <w:rsid w:val="00ED6F32"/>
    <w:rsid w:val="00ED7424"/>
    <w:rsid w:val="00ED7867"/>
    <w:rsid w:val="00EE2CD9"/>
    <w:rsid w:val="00EE514F"/>
    <w:rsid w:val="00EE7A29"/>
    <w:rsid w:val="00EF0EB6"/>
    <w:rsid w:val="00EF174C"/>
    <w:rsid w:val="00EF1F4E"/>
    <w:rsid w:val="00EF219B"/>
    <w:rsid w:val="00EF2B89"/>
    <w:rsid w:val="00EF367F"/>
    <w:rsid w:val="00EF5892"/>
    <w:rsid w:val="00EF6610"/>
    <w:rsid w:val="00EF6755"/>
    <w:rsid w:val="00EF71B2"/>
    <w:rsid w:val="00F002E5"/>
    <w:rsid w:val="00F00B3A"/>
    <w:rsid w:val="00F00EBE"/>
    <w:rsid w:val="00F0116B"/>
    <w:rsid w:val="00F01848"/>
    <w:rsid w:val="00F037AE"/>
    <w:rsid w:val="00F04A99"/>
    <w:rsid w:val="00F05787"/>
    <w:rsid w:val="00F065BC"/>
    <w:rsid w:val="00F11E58"/>
    <w:rsid w:val="00F12580"/>
    <w:rsid w:val="00F13C70"/>
    <w:rsid w:val="00F157D5"/>
    <w:rsid w:val="00F1649B"/>
    <w:rsid w:val="00F16757"/>
    <w:rsid w:val="00F1687C"/>
    <w:rsid w:val="00F17C2C"/>
    <w:rsid w:val="00F23413"/>
    <w:rsid w:val="00F23546"/>
    <w:rsid w:val="00F2527D"/>
    <w:rsid w:val="00F3197F"/>
    <w:rsid w:val="00F3287B"/>
    <w:rsid w:val="00F369B7"/>
    <w:rsid w:val="00F36BB8"/>
    <w:rsid w:val="00F3713A"/>
    <w:rsid w:val="00F40AAC"/>
    <w:rsid w:val="00F43851"/>
    <w:rsid w:val="00F4389E"/>
    <w:rsid w:val="00F4480F"/>
    <w:rsid w:val="00F46A55"/>
    <w:rsid w:val="00F46A99"/>
    <w:rsid w:val="00F4716F"/>
    <w:rsid w:val="00F47374"/>
    <w:rsid w:val="00F50206"/>
    <w:rsid w:val="00F51B19"/>
    <w:rsid w:val="00F5224E"/>
    <w:rsid w:val="00F52DF7"/>
    <w:rsid w:val="00F53595"/>
    <w:rsid w:val="00F53C33"/>
    <w:rsid w:val="00F5452A"/>
    <w:rsid w:val="00F57884"/>
    <w:rsid w:val="00F60FF3"/>
    <w:rsid w:val="00F63433"/>
    <w:rsid w:val="00F658E3"/>
    <w:rsid w:val="00F675BC"/>
    <w:rsid w:val="00F67E19"/>
    <w:rsid w:val="00F7477F"/>
    <w:rsid w:val="00F75A44"/>
    <w:rsid w:val="00F77418"/>
    <w:rsid w:val="00F77E5B"/>
    <w:rsid w:val="00F80919"/>
    <w:rsid w:val="00F832F9"/>
    <w:rsid w:val="00F836DC"/>
    <w:rsid w:val="00F83F82"/>
    <w:rsid w:val="00F84D29"/>
    <w:rsid w:val="00F84DDC"/>
    <w:rsid w:val="00F853F8"/>
    <w:rsid w:val="00F858E2"/>
    <w:rsid w:val="00F860DB"/>
    <w:rsid w:val="00F86ECC"/>
    <w:rsid w:val="00F91D97"/>
    <w:rsid w:val="00F92A40"/>
    <w:rsid w:val="00F93421"/>
    <w:rsid w:val="00F9389F"/>
    <w:rsid w:val="00F950C8"/>
    <w:rsid w:val="00F955B2"/>
    <w:rsid w:val="00F9703F"/>
    <w:rsid w:val="00FA0327"/>
    <w:rsid w:val="00FA1CAB"/>
    <w:rsid w:val="00FA1F32"/>
    <w:rsid w:val="00FA200B"/>
    <w:rsid w:val="00FA213E"/>
    <w:rsid w:val="00FA3530"/>
    <w:rsid w:val="00FA3966"/>
    <w:rsid w:val="00FA3E83"/>
    <w:rsid w:val="00FA5406"/>
    <w:rsid w:val="00FA66EC"/>
    <w:rsid w:val="00FA7143"/>
    <w:rsid w:val="00FA7926"/>
    <w:rsid w:val="00FB4927"/>
    <w:rsid w:val="00FB6AAB"/>
    <w:rsid w:val="00FB6E6D"/>
    <w:rsid w:val="00FC0B53"/>
    <w:rsid w:val="00FC1A74"/>
    <w:rsid w:val="00FC1E37"/>
    <w:rsid w:val="00FC44F1"/>
    <w:rsid w:val="00FC4D59"/>
    <w:rsid w:val="00FC70DC"/>
    <w:rsid w:val="00FC74C1"/>
    <w:rsid w:val="00FD0F66"/>
    <w:rsid w:val="00FD13A7"/>
    <w:rsid w:val="00FD1B5D"/>
    <w:rsid w:val="00FD468D"/>
    <w:rsid w:val="00FD4860"/>
    <w:rsid w:val="00FD5876"/>
    <w:rsid w:val="00FD6321"/>
    <w:rsid w:val="00FE0061"/>
    <w:rsid w:val="00FE01B4"/>
    <w:rsid w:val="00FE14FA"/>
    <w:rsid w:val="00FE18A6"/>
    <w:rsid w:val="00FE2539"/>
    <w:rsid w:val="00FE2A72"/>
    <w:rsid w:val="00FE78DA"/>
    <w:rsid w:val="00FE7E27"/>
    <w:rsid w:val="00FE7E59"/>
    <w:rsid w:val="00FF0C5A"/>
    <w:rsid w:val="00FF2433"/>
    <w:rsid w:val="00FF325E"/>
    <w:rsid w:val="00FF3381"/>
    <w:rsid w:val="00FF5BA9"/>
    <w:rsid w:val="00FF674A"/>
    <w:rsid w:val="00FF7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0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1F60D1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F60D1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qFormat/>
    <w:rsid w:val="001F60D1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F60D1"/>
    <w:pPr>
      <w:keepNext/>
      <w:outlineLvl w:val="3"/>
    </w:pPr>
    <w:rPr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1F60D1"/>
    <w:pPr>
      <w:keepNext/>
      <w:spacing w:line="360" w:lineRule="auto"/>
      <w:outlineLvl w:val="4"/>
    </w:pPr>
    <w:rPr>
      <w:b/>
      <w:bCs/>
      <w:i/>
      <w:iCs/>
      <w:sz w:val="22"/>
      <w:szCs w:val="36"/>
    </w:rPr>
  </w:style>
  <w:style w:type="paragraph" w:styleId="Nagwek9">
    <w:name w:val="heading 9"/>
    <w:basedOn w:val="Normalny"/>
    <w:next w:val="Normalny"/>
    <w:link w:val="Nagwek9Znak"/>
    <w:qFormat/>
    <w:rsid w:val="001F60D1"/>
    <w:pPr>
      <w:keepNext/>
      <w:numPr>
        <w:ilvl w:val="8"/>
        <w:numId w:val="1"/>
      </w:numPr>
      <w:ind w:left="4248" w:firstLine="708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60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F60D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1F60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rsid w:val="001F60D1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1F60D1"/>
    <w:rPr>
      <w:rFonts w:ascii="Times New Roman" w:eastAsia="Times New Roman" w:hAnsi="Times New Roman" w:cs="Times New Roman"/>
      <w:b/>
      <w:bCs/>
      <w:i/>
      <w:iCs/>
      <w:szCs w:val="36"/>
      <w:lang w:eastAsia="ar-SA"/>
    </w:rPr>
  </w:style>
  <w:style w:type="character" w:customStyle="1" w:styleId="Nagwek9Znak">
    <w:name w:val="Nagłówek 9 Znak"/>
    <w:basedOn w:val="Domylnaczcionkaakapitu"/>
    <w:link w:val="Nagwek9"/>
    <w:rsid w:val="001F60D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bsatz-Standardschriftart">
    <w:name w:val="Absatz-Standardschriftart"/>
    <w:rsid w:val="001F60D1"/>
  </w:style>
  <w:style w:type="character" w:customStyle="1" w:styleId="WW-Absatz-Standardschriftart">
    <w:name w:val="WW-Absatz-Standardschriftart"/>
    <w:rsid w:val="001F60D1"/>
  </w:style>
  <w:style w:type="paragraph" w:styleId="Nagwek">
    <w:name w:val="header"/>
    <w:basedOn w:val="Normalny"/>
    <w:next w:val="Tekstpodstawowy"/>
    <w:link w:val="NagwekZnak"/>
    <w:uiPriority w:val="99"/>
    <w:rsid w:val="001F60D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1F60D1"/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1F60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60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semiHidden/>
    <w:rsid w:val="001F60D1"/>
    <w:rPr>
      <w:rFonts w:cs="Tahoma"/>
    </w:rPr>
  </w:style>
  <w:style w:type="paragraph" w:styleId="Podpis">
    <w:name w:val="Signature"/>
    <w:basedOn w:val="Normalny"/>
    <w:link w:val="PodpisZnak"/>
    <w:uiPriority w:val="99"/>
    <w:semiHidden/>
    <w:rsid w:val="001F60D1"/>
    <w:pPr>
      <w:suppressLineNumbers/>
      <w:spacing w:before="120" w:after="120"/>
    </w:pPr>
    <w:rPr>
      <w:rFonts w:cs="Tahoma"/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1F60D1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1F60D1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1F60D1"/>
    <w:pPr>
      <w:suppressLineNumbers/>
    </w:pPr>
  </w:style>
  <w:style w:type="paragraph" w:customStyle="1" w:styleId="Nagwektabeli">
    <w:name w:val="Nagłówek tabeli"/>
    <w:basedOn w:val="Zawartotabeli"/>
    <w:rsid w:val="001F60D1"/>
    <w:pPr>
      <w:jc w:val="center"/>
    </w:pPr>
    <w:rPr>
      <w:b/>
      <w:bCs/>
    </w:rPr>
  </w:style>
  <w:style w:type="character" w:styleId="Pogrubienie">
    <w:name w:val="Strong"/>
    <w:uiPriority w:val="22"/>
    <w:qFormat/>
    <w:rsid w:val="001F60D1"/>
    <w:rPr>
      <w:b/>
      <w:bCs/>
    </w:rPr>
  </w:style>
  <w:style w:type="paragraph" w:styleId="NormalnyWeb">
    <w:name w:val="Normal (Web)"/>
    <w:basedOn w:val="Normalny"/>
    <w:rsid w:val="001F60D1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uiPriority w:val="99"/>
    <w:semiHidden/>
    <w:rsid w:val="001F60D1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F60D1"/>
    <w:pPr>
      <w:ind w:firstLine="708"/>
      <w:jc w:val="both"/>
    </w:pPr>
    <w:rPr>
      <w:sz w:val="20"/>
      <w:szCs w:val="3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F60D1"/>
    <w:rPr>
      <w:rFonts w:ascii="Times New Roman" w:eastAsia="Times New Roman" w:hAnsi="Times New Roman" w:cs="Times New Roman"/>
      <w:sz w:val="20"/>
      <w:szCs w:val="36"/>
      <w:lang w:eastAsia="ar-SA"/>
    </w:rPr>
  </w:style>
  <w:style w:type="character" w:customStyle="1" w:styleId="h2">
    <w:name w:val="h2"/>
    <w:basedOn w:val="Domylnaczcionkaakapitu"/>
    <w:rsid w:val="001F60D1"/>
  </w:style>
  <w:style w:type="character" w:customStyle="1" w:styleId="h1">
    <w:name w:val="h1"/>
    <w:basedOn w:val="Domylnaczcionkaakapitu"/>
    <w:rsid w:val="001F60D1"/>
  </w:style>
  <w:style w:type="character" w:styleId="UyteHipercze">
    <w:name w:val="FollowedHyperlink"/>
    <w:uiPriority w:val="99"/>
    <w:semiHidden/>
    <w:rsid w:val="001F60D1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1F60D1"/>
    <w:pPr>
      <w:suppressAutoHyphens w:val="0"/>
      <w:jc w:val="center"/>
    </w:pPr>
    <w:rPr>
      <w:b/>
      <w:bCs/>
      <w:color w:val="FF0000"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1F60D1"/>
    <w:rPr>
      <w:rFonts w:ascii="Times New Roman" w:eastAsia="Times New Roman" w:hAnsi="Times New Roman" w:cs="Times New Roman"/>
      <w:b/>
      <w:bCs/>
      <w:color w:val="FF0000"/>
      <w:sz w:val="40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1F60D1"/>
    <w:pPr>
      <w:suppressAutoHyphens w:val="0"/>
      <w:jc w:val="center"/>
    </w:pPr>
    <w:rPr>
      <w:b/>
      <w:bCs/>
      <w:color w:val="000000"/>
      <w:sz w:val="32"/>
      <w:lang w:eastAsia="pl-PL"/>
    </w:rPr>
  </w:style>
  <w:style w:type="character" w:customStyle="1" w:styleId="PodtytuZnak">
    <w:name w:val="Podtytuł Znak"/>
    <w:basedOn w:val="Domylnaczcionkaakapitu"/>
    <w:link w:val="Podtytu"/>
    <w:rsid w:val="001F60D1"/>
    <w:rPr>
      <w:rFonts w:ascii="Times New Roman" w:eastAsia="Times New Roman" w:hAnsi="Times New Roman" w:cs="Times New Roman"/>
      <w:b/>
      <w:bCs/>
      <w:color w:val="000000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1F60D1"/>
    <w:pPr>
      <w:spacing w:line="360" w:lineRule="auto"/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F60D1"/>
    <w:rPr>
      <w:rFonts w:ascii="Times New Roman" w:eastAsia="Times New Roman" w:hAnsi="Times New Roman" w:cs="Times New Roman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0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0D1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F60D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F60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60D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60D1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Uwydatnienie">
    <w:name w:val="Emphasis"/>
    <w:uiPriority w:val="20"/>
    <w:qFormat/>
    <w:rsid w:val="001F60D1"/>
    <w:rPr>
      <w:i/>
      <w:iCs/>
    </w:rPr>
  </w:style>
  <w:style w:type="paragraph" w:styleId="Indeks1">
    <w:name w:val="index 1"/>
    <w:basedOn w:val="Normalny"/>
    <w:autoRedefine/>
    <w:uiPriority w:val="99"/>
    <w:unhideWhenUsed/>
    <w:rsid w:val="00657510"/>
    <w:pPr>
      <w:suppressAutoHyphens w:val="0"/>
      <w:jc w:val="both"/>
    </w:pPr>
    <w:rPr>
      <w:bCs/>
      <w:color w:val="000000"/>
      <w:sz w:val="22"/>
      <w:szCs w:val="22"/>
      <w:shd w:val="clear" w:color="auto" w:fill="FFFFFF"/>
      <w:lang w:eastAsia="pl-PL"/>
    </w:rPr>
  </w:style>
  <w:style w:type="character" w:customStyle="1" w:styleId="apple-converted-space">
    <w:name w:val="apple-converted-space"/>
    <w:rsid w:val="001F60D1"/>
  </w:style>
  <w:style w:type="character" w:customStyle="1" w:styleId="tabulatory">
    <w:name w:val="tabulatory"/>
    <w:rsid w:val="001F60D1"/>
  </w:style>
  <w:style w:type="character" w:styleId="Odwoaniedokomentarza">
    <w:name w:val="annotation reference"/>
    <w:uiPriority w:val="99"/>
    <w:semiHidden/>
    <w:unhideWhenUsed/>
    <w:rsid w:val="001F60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60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60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0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0D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0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0D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1F60D1"/>
    <w:rPr>
      <w:vertAlign w:val="superscript"/>
    </w:rPr>
  </w:style>
  <w:style w:type="paragraph" w:styleId="Akapitzlist">
    <w:name w:val="List Paragraph"/>
    <w:basedOn w:val="Normalny"/>
    <w:uiPriority w:val="34"/>
    <w:qFormat/>
    <w:rsid w:val="006A29C2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8285E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E5260"/>
    <w:pPr>
      <w:suppressAutoHyphens w:val="0"/>
      <w:spacing w:line="360" w:lineRule="auto"/>
    </w:pPr>
    <w:rPr>
      <w:rFonts w:eastAsiaTheme="minorEastAsia"/>
      <w:b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E5260"/>
    <w:pPr>
      <w:suppressAutoHyphens w:val="0"/>
      <w:spacing w:line="360" w:lineRule="auto"/>
    </w:pPr>
    <w:rPr>
      <w:rFonts w:eastAsiaTheme="minorEastAsia"/>
      <w:b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8285E"/>
    <w:pPr>
      <w:suppressAutoHyphens w:val="0"/>
      <w:spacing w:after="100" w:line="276" w:lineRule="auto"/>
      <w:ind w:left="446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B70FF"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rsid w:val="00DB2C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C2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0B3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0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1F60D1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F60D1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qFormat/>
    <w:rsid w:val="001F60D1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F60D1"/>
    <w:pPr>
      <w:keepNext/>
      <w:outlineLvl w:val="3"/>
    </w:pPr>
    <w:rPr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1F60D1"/>
    <w:pPr>
      <w:keepNext/>
      <w:spacing w:line="360" w:lineRule="auto"/>
      <w:outlineLvl w:val="4"/>
    </w:pPr>
    <w:rPr>
      <w:b/>
      <w:bCs/>
      <w:i/>
      <w:iCs/>
      <w:sz w:val="22"/>
      <w:szCs w:val="36"/>
    </w:rPr>
  </w:style>
  <w:style w:type="paragraph" w:styleId="Nagwek9">
    <w:name w:val="heading 9"/>
    <w:basedOn w:val="Normalny"/>
    <w:next w:val="Normalny"/>
    <w:link w:val="Nagwek9Znak"/>
    <w:qFormat/>
    <w:rsid w:val="001F60D1"/>
    <w:pPr>
      <w:keepNext/>
      <w:numPr>
        <w:ilvl w:val="8"/>
        <w:numId w:val="1"/>
      </w:numPr>
      <w:ind w:left="4248" w:firstLine="708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60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F60D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1F60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rsid w:val="001F60D1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1F60D1"/>
    <w:rPr>
      <w:rFonts w:ascii="Times New Roman" w:eastAsia="Times New Roman" w:hAnsi="Times New Roman" w:cs="Times New Roman"/>
      <w:b/>
      <w:bCs/>
      <w:i/>
      <w:iCs/>
      <w:szCs w:val="36"/>
      <w:lang w:eastAsia="ar-SA"/>
    </w:rPr>
  </w:style>
  <w:style w:type="character" w:customStyle="1" w:styleId="Nagwek9Znak">
    <w:name w:val="Nagłówek 9 Znak"/>
    <w:basedOn w:val="Domylnaczcionkaakapitu"/>
    <w:link w:val="Nagwek9"/>
    <w:rsid w:val="001F60D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bsatz-Standardschriftart">
    <w:name w:val="Absatz-Standardschriftart"/>
    <w:rsid w:val="001F60D1"/>
  </w:style>
  <w:style w:type="character" w:customStyle="1" w:styleId="WW-Absatz-Standardschriftart">
    <w:name w:val="WW-Absatz-Standardschriftart"/>
    <w:rsid w:val="001F60D1"/>
  </w:style>
  <w:style w:type="paragraph" w:styleId="Nagwek">
    <w:name w:val="header"/>
    <w:basedOn w:val="Normalny"/>
    <w:next w:val="Tekstpodstawowy"/>
    <w:link w:val="NagwekZnak"/>
    <w:uiPriority w:val="99"/>
    <w:rsid w:val="001F60D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1F60D1"/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1F60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60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semiHidden/>
    <w:rsid w:val="001F60D1"/>
    <w:rPr>
      <w:rFonts w:cs="Tahoma"/>
    </w:rPr>
  </w:style>
  <w:style w:type="paragraph" w:styleId="Podpis">
    <w:name w:val="Signature"/>
    <w:basedOn w:val="Normalny"/>
    <w:link w:val="PodpisZnak"/>
    <w:uiPriority w:val="99"/>
    <w:semiHidden/>
    <w:rsid w:val="001F60D1"/>
    <w:pPr>
      <w:suppressLineNumbers/>
      <w:spacing w:before="120" w:after="120"/>
    </w:pPr>
    <w:rPr>
      <w:rFonts w:cs="Tahoma"/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1F60D1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1F60D1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1F60D1"/>
    <w:pPr>
      <w:suppressLineNumbers/>
    </w:pPr>
  </w:style>
  <w:style w:type="paragraph" w:customStyle="1" w:styleId="Nagwektabeli">
    <w:name w:val="Nagłówek tabeli"/>
    <w:basedOn w:val="Zawartotabeli"/>
    <w:rsid w:val="001F60D1"/>
    <w:pPr>
      <w:jc w:val="center"/>
    </w:pPr>
    <w:rPr>
      <w:b/>
      <w:bCs/>
    </w:rPr>
  </w:style>
  <w:style w:type="character" w:styleId="Pogrubienie">
    <w:name w:val="Strong"/>
    <w:uiPriority w:val="22"/>
    <w:qFormat/>
    <w:rsid w:val="001F60D1"/>
    <w:rPr>
      <w:b/>
      <w:bCs/>
    </w:rPr>
  </w:style>
  <w:style w:type="paragraph" w:styleId="NormalnyWeb">
    <w:name w:val="Normal (Web)"/>
    <w:basedOn w:val="Normalny"/>
    <w:rsid w:val="001F60D1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uiPriority w:val="99"/>
    <w:semiHidden/>
    <w:rsid w:val="001F60D1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F60D1"/>
    <w:pPr>
      <w:ind w:firstLine="708"/>
      <w:jc w:val="both"/>
    </w:pPr>
    <w:rPr>
      <w:sz w:val="20"/>
      <w:szCs w:val="3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F60D1"/>
    <w:rPr>
      <w:rFonts w:ascii="Times New Roman" w:eastAsia="Times New Roman" w:hAnsi="Times New Roman" w:cs="Times New Roman"/>
      <w:sz w:val="20"/>
      <w:szCs w:val="36"/>
      <w:lang w:eastAsia="ar-SA"/>
    </w:rPr>
  </w:style>
  <w:style w:type="character" w:customStyle="1" w:styleId="h2">
    <w:name w:val="h2"/>
    <w:basedOn w:val="Domylnaczcionkaakapitu"/>
    <w:rsid w:val="001F60D1"/>
  </w:style>
  <w:style w:type="character" w:customStyle="1" w:styleId="h1">
    <w:name w:val="h1"/>
    <w:basedOn w:val="Domylnaczcionkaakapitu"/>
    <w:rsid w:val="001F60D1"/>
  </w:style>
  <w:style w:type="character" w:styleId="UyteHipercze">
    <w:name w:val="FollowedHyperlink"/>
    <w:uiPriority w:val="99"/>
    <w:semiHidden/>
    <w:rsid w:val="001F60D1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1F60D1"/>
    <w:pPr>
      <w:suppressAutoHyphens w:val="0"/>
      <w:jc w:val="center"/>
    </w:pPr>
    <w:rPr>
      <w:b/>
      <w:bCs/>
      <w:color w:val="FF0000"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1F60D1"/>
    <w:rPr>
      <w:rFonts w:ascii="Times New Roman" w:eastAsia="Times New Roman" w:hAnsi="Times New Roman" w:cs="Times New Roman"/>
      <w:b/>
      <w:bCs/>
      <w:color w:val="FF0000"/>
      <w:sz w:val="40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1F60D1"/>
    <w:pPr>
      <w:suppressAutoHyphens w:val="0"/>
      <w:jc w:val="center"/>
    </w:pPr>
    <w:rPr>
      <w:b/>
      <w:bCs/>
      <w:color w:val="000000"/>
      <w:sz w:val="32"/>
      <w:lang w:eastAsia="pl-PL"/>
    </w:rPr>
  </w:style>
  <w:style w:type="character" w:customStyle="1" w:styleId="PodtytuZnak">
    <w:name w:val="Podtytuł Znak"/>
    <w:basedOn w:val="Domylnaczcionkaakapitu"/>
    <w:link w:val="Podtytu"/>
    <w:rsid w:val="001F60D1"/>
    <w:rPr>
      <w:rFonts w:ascii="Times New Roman" w:eastAsia="Times New Roman" w:hAnsi="Times New Roman" w:cs="Times New Roman"/>
      <w:b/>
      <w:bCs/>
      <w:color w:val="000000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1F60D1"/>
    <w:pPr>
      <w:spacing w:line="360" w:lineRule="auto"/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F60D1"/>
    <w:rPr>
      <w:rFonts w:ascii="Times New Roman" w:eastAsia="Times New Roman" w:hAnsi="Times New Roman" w:cs="Times New Roman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0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0D1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F60D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F60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60D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60D1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Uwydatnienie">
    <w:name w:val="Emphasis"/>
    <w:uiPriority w:val="20"/>
    <w:qFormat/>
    <w:rsid w:val="001F60D1"/>
    <w:rPr>
      <w:i/>
      <w:iCs/>
    </w:rPr>
  </w:style>
  <w:style w:type="paragraph" w:styleId="Indeks1">
    <w:name w:val="index 1"/>
    <w:basedOn w:val="Normalny"/>
    <w:autoRedefine/>
    <w:uiPriority w:val="99"/>
    <w:unhideWhenUsed/>
    <w:rsid w:val="00657510"/>
    <w:pPr>
      <w:suppressAutoHyphens w:val="0"/>
      <w:jc w:val="both"/>
    </w:pPr>
    <w:rPr>
      <w:bCs/>
      <w:color w:val="000000"/>
      <w:sz w:val="22"/>
      <w:szCs w:val="22"/>
      <w:shd w:val="clear" w:color="auto" w:fill="FFFFFF"/>
      <w:lang w:eastAsia="pl-PL"/>
    </w:rPr>
  </w:style>
  <w:style w:type="character" w:customStyle="1" w:styleId="apple-converted-space">
    <w:name w:val="apple-converted-space"/>
    <w:rsid w:val="001F60D1"/>
  </w:style>
  <w:style w:type="character" w:customStyle="1" w:styleId="tabulatory">
    <w:name w:val="tabulatory"/>
    <w:rsid w:val="001F60D1"/>
  </w:style>
  <w:style w:type="character" w:styleId="Odwoaniedokomentarza">
    <w:name w:val="annotation reference"/>
    <w:uiPriority w:val="99"/>
    <w:semiHidden/>
    <w:unhideWhenUsed/>
    <w:rsid w:val="001F60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60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60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0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0D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0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0D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1F60D1"/>
    <w:rPr>
      <w:vertAlign w:val="superscript"/>
    </w:rPr>
  </w:style>
  <w:style w:type="paragraph" w:styleId="Akapitzlist">
    <w:name w:val="List Paragraph"/>
    <w:basedOn w:val="Normalny"/>
    <w:uiPriority w:val="34"/>
    <w:qFormat/>
    <w:rsid w:val="006A29C2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8285E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E5260"/>
    <w:pPr>
      <w:suppressAutoHyphens w:val="0"/>
      <w:spacing w:line="360" w:lineRule="auto"/>
    </w:pPr>
    <w:rPr>
      <w:rFonts w:eastAsiaTheme="minorEastAsia"/>
      <w:b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E5260"/>
    <w:pPr>
      <w:suppressAutoHyphens w:val="0"/>
      <w:spacing w:line="360" w:lineRule="auto"/>
    </w:pPr>
    <w:rPr>
      <w:rFonts w:eastAsiaTheme="minorEastAsia"/>
      <w:b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8285E"/>
    <w:pPr>
      <w:suppressAutoHyphens w:val="0"/>
      <w:spacing w:after="100" w:line="276" w:lineRule="auto"/>
      <w:ind w:left="446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B70FF"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rsid w:val="00DB2C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C2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0B3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CA467-31F3-48F3-A546-66C0F2B04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Maria KOCHANIK</dc:creator>
  <cp:lastModifiedBy>Aneta  WÓJCIK</cp:lastModifiedBy>
  <cp:revision>9</cp:revision>
  <cp:lastPrinted>2018-01-23T08:12:00Z</cp:lastPrinted>
  <dcterms:created xsi:type="dcterms:W3CDTF">2018-01-11T13:45:00Z</dcterms:created>
  <dcterms:modified xsi:type="dcterms:W3CDTF">2018-01-23T08:24:00Z</dcterms:modified>
</cp:coreProperties>
</file>